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9800CE" w14:paraId="04075719" w14:textId="77777777" w:rsidTr="00491F69">
        <w:tc>
          <w:tcPr>
            <w:tcW w:w="5000" w:type="pct"/>
            <w:tcBorders>
              <w:top w:val="outset" w:sz="6" w:space="0" w:color="111111"/>
              <w:left w:val="outset" w:sz="6" w:space="0" w:color="111111"/>
              <w:bottom w:val="outset" w:sz="6" w:space="0" w:color="111111"/>
              <w:right w:val="outset" w:sz="6" w:space="0" w:color="111111"/>
            </w:tcBorders>
            <w:vAlign w:val="center"/>
          </w:tcPr>
          <w:p w14:paraId="6BBB1AFD" w14:textId="77777777" w:rsidR="00A167A5" w:rsidRPr="009800CE" w:rsidRDefault="004D1760" w:rsidP="00491F69">
            <w:pPr>
              <w:spacing w:before="100" w:beforeAutospacing="1" w:after="100" w:afterAutospacing="1"/>
              <w:jc w:val="center"/>
              <w:rPr>
                <w:rFonts w:asciiTheme="minorHAnsi" w:hAnsiTheme="minorHAnsi" w:cstheme="minorHAnsi"/>
                <w:szCs w:val="22"/>
                <w:lang w:val="de-DE" w:eastAsia="fr-BE"/>
              </w:rPr>
            </w:pPr>
            <w:r w:rsidRPr="009800CE">
              <w:rPr>
                <w:rFonts w:asciiTheme="minorHAnsi" w:hAnsiTheme="minorHAnsi" w:cstheme="minorHAnsi"/>
                <w:b/>
                <w:bCs/>
                <w:szCs w:val="22"/>
                <w:lang w:val="de-DE" w:eastAsia="fr-BE"/>
              </w:rPr>
              <w:t xml:space="preserve">MIT DEM FELD "DEKRET ÜBER DIE BODENBEWIRTSCHAFTUNG UND -SANIERUNG" </w:t>
            </w:r>
            <w:r w:rsidR="00491F69" w:rsidRPr="009800CE">
              <w:rPr>
                <w:rFonts w:asciiTheme="minorHAnsi" w:hAnsiTheme="minorHAnsi" w:cstheme="minorHAnsi"/>
                <w:b/>
                <w:bCs/>
                <w:szCs w:val="22"/>
                <w:lang w:val="de-DE" w:eastAsia="fr-BE"/>
              </w:rPr>
              <w:t>IN DEN</w:t>
            </w:r>
            <w:r w:rsidRPr="009800CE">
              <w:rPr>
                <w:rFonts w:asciiTheme="minorHAnsi" w:hAnsiTheme="minorHAnsi" w:cstheme="minorHAnsi"/>
                <w:b/>
                <w:bCs/>
                <w:szCs w:val="22"/>
                <w:lang w:val="de-DE" w:eastAsia="fr-BE"/>
              </w:rPr>
              <w:t xml:space="preserve"> ANTRÄGE</w:t>
            </w:r>
            <w:r w:rsidR="00491F69" w:rsidRPr="009800CE">
              <w:rPr>
                <w:rFonts w:asciiTheme="minorHAnsi" w:hAnsiTheme="minorHAnsi" w:cstheme="minorHAnsi"/>
                <w:b/>
                <w:bCs/>
                <w:szCs w:val="22"/>
                <w:lang w:val="de-DE" w:eastAsia="fr-BE"/>
              </w:rPr>
              <w:t>N</w:t>
            </w:r>
            <w:r w:rsidRPr="009800CE">
              <w:rPr>
                <w:rFonts w:asciiTheme="minorHAnsi" w:hAnsiTheme="minorHAnsi" w:cstheme="minorHAnsi"/>
                <w:b/>
                <w:bCs/>
                <w:szCs w:val="22"/>
                <w:lang w:val="de-DE" w:eastAsia="fr-BE"/>
              </w:rPr>
              <w:t xml:space="preserve"> AUF </w:t>
            </w:r>
            <w:r w:rsidR="009012FE" w:rsidRPr="009800CE">
              <w:rPr>
                <w:rFonts w:asciiTheme="minorHAnsi" w:hAnsiTheme="minorHAnsi" w:cstheme="minorHAnsi"/>
                <w:b/>
                <w:bCs/>
                <w:szCs w:val="22"/>
                <w:lang w:val="de-DE" w:eastAsia="fr-BE"/>
              </w:rPr>
              <w:t xml:space="preserve">EINE </w:t>
            </w:r>
            <w:r w:rsidRPr="009800CE">
              <w:rPr>
                <w:rFonts w:asciiTheme="minorHAnsi" w:hAnsiTheme="minorHAnsi" w:cstheme="minorHAnsi"/>
                <w:b/>
                <w:bCs/>
                <w:szCs w:val="22"/>
                <w:u w:val="single"/>
                <w:lang w:val="de-DE" w:eastAsia="fr-BE"/>
              </w:rPr>
              <w:t>STÄDTEBAU-, GLOBAL- ODER INTEGRIERTE GENEHMIGUNG</w:t>
            </w:r>
            <w:r w:rsidRPr="009800CE">
              <w:rPr>
                <w:rFonts w:asciiTheme="minorHAnsi" w:hAnsiTheme="minorHAnsi" w:cstheme="minorHAnsi"/>
                <w:b/>
                <w:bCs/>
                <w:szCs w:val="22"/>
                <w:lang w:val="de-DE" w:eastAsia="fr-BE"/>
              </w:rPr>
              <w:t xml:space="preserve"> ODER </w:t>
            </w:r>
            <w:r w:rsidR="009012FE" w:rsidRPr="009800CE">
              <w:rPr>
                <w:rFonts w:asciiTheme="minorHAnsi" w:hAnsiTheme="minorHAnsi" w:cstheme="minorHAnsi"/>
                <w:b/>
                <w:bCs/>
                <w:szCs w:val="22"/>
                <w:lang w:val="de-DE" w:eastAsia="fr-BE"/>
              </w:rPr>
              <w:t xml:space="preserve">AUF EINE </w:t>
            </w:r>
            <w:r w:rsidRPr="009800CE">
              <w:rPr>
                <w:rFonts w:asciiTheme="minorHAnsi" w:hAnsiTheme="minorHAnsi" w:cstheme="minorHAnsi"/>
                <w:b/>
                <w:bCs/>
                <w:szCs w:val="22"/>
                <w:u w:val="single"/>
                <w:lang w:val="de-DE" w:eastAsia="fr-BE"/>
              </w:rPr>
              <w:t>STÄDTEBAUBESCHEINIGUNG NR. 2</w:t>
            </w:r>
            <w:r w:rsidR="009012FE" w:rsidRPr="009800CE">
              <w:rPr>
                <w:rFonts w:asciiTheme="minorHAnsi" w:hAnsiTheme="minorHAnsi" w:cstheme="minorHAnsi"/>
                <w:b/>
                <w:bCs/>
                <w:szCs w:val="22"/>
                <w:lang w:val="de-DE" w:eastAsia="fr-BE"/>
              </w:rPr>
              <w:t xml:space="preserve"> </w:t>
            </w:r>
            <w:r w:rsidRPr="009800CE">
              <w:rPr>
                <w:rFonts w:asciiTheme="minorHAnsi" w:hAnsiTheme="minorHAnsi" w:cstheme="minorHAnsi"/>
                <w:b/>
                <w:bCs/>
                <w:szCs w:val="22"/>
                <w:lang w:val="de-DE" w:eastAsia="fr-BE"/>
              </w:rPr>
              <w:t>GEKOPPELTES FORMULAR</w:t>
            </w:r>
          </w:p>
        </w:tc>
      </w:tr>
      <w:tr w:rsidR="00A167A5" w:rsidRPr="009800CE" w14:paraId="05C40520" w14:textId="77777777" w:rsidTr="00491F69">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28A4FEE0" w14:textId="7E24B790" w:rsidR="00A167A5" w:rsidRPr="009800CE" w:rsidRDefault="009012FE" w:rsidP="0082158D">
            <w:pPr>
              <w:spacing w:before="100" w:beforeAutospacing="1" w:after="100" w:afterAutospacing="1"/>
              <w:jc w:val="both"/>
              <w:rPr>
                <w:rFonts w:asciiTheme="minorHAnsi" w:hAnsiTheme="minorHAnsi" w:cstheme="minorHAnsi"/>
                <w:bCs/>
                <w:i/>
                <w:sz w:val="22"/>
                <w:szCs w:val="22"/>
                <w:lang w:val="de-DE" w:eastAsia="fr-BE"/>
              </w:rPr>
            </w:pPr>
            <w:r w:rsidRPr="009800CE">
              <w:rPr>
                <w:rFonts w:asciiTheme="minorHAnsi" w:hAnsiTheme="minorHAnsi" w:cstheme="minorHAnsi"/>
                <w:bCs/>
                <w:i/>
                <w:sz w:val="22"/>
                <w:szCs w:val="22"/>
                <w:lang w:val="de-DE" w:eastAsia="fr-BE"/>
              </w:rPr>
              <w:t xml:space="preserve">Dieses Formular und seine eventuellen Anhänge müssen dem </w:t>
            </w:r>
            <w:r w:rsidR="00C23DDD" w:rsidRPr="009800CE">
              <w:rPr>
                <w:rFonts w:asciiTheme="minorHAnsi" w:hAnsiTheme="minorHAnsi" w:cstheme="minorHAnsi"/>
                <w:bCs/>
                <w:i/>
                <w:sz w:val="22"/>
                <w:szCs w:val="22"/>
                <w:lang w:val="de-DE" w:eastAsia="fr-BE"/>
              </w:rPr>
              <w:t>Antrag einer Städtebaugenehmigung</w:t>
            </w:r>
            <w:r w:rsidRPr="009800CE">
              <w:rPr>
                <w:rFonts w:asciiTheme="minorHAnsi" w:hAnsiTheme="minorHAnsi" w:cstheme="minorHAnsi"/>
                <w:bCs/>
                <w:i/>
                <w:sz w:val="22"/>
                <w:szCs w:val="22"/>
                <w:lang w:val="de-DE" w:eastAsia="fr-BE"/>
              </w:rPr>
              <w:t xml:space="preserve"> oder einer Städtebaubescheinigung Nr.2 bei den zuständigen Behörden im Sinne des Gesetzbuches </w:t>
            </w:r>
            <w:r w:rsidR="0082158D" w:rsidRPr="009800CE">
              <w:rPr>
                <w:rFonts w:asciiTheme="minorHAnsi" w:hAnsiTheme="minorHAnsi" w:cstheme="minorHAnsi"/>
                <w:bCs/>
                <w:i/>
                <w:sz w:val="22"/>
                <w:szCs w:val="22"/>
                <w:lang w:val="de-DE" w:eastAsia="fr-BE"/>
              </w:rPr>
              <w:t>über</w:t>
            </w:r>
            <w:r w:rsidRPr="009800CE">
              <w:rPr>
                <w:rFonts w:asciiTheme="minorHAnsi" w:hAnsiTheme="minorHAnsi" w:cstheme="minorHAnsi"/>
                <w:bCs/>
                <w:i/>
                <w:sz w:val="22"/>
                <w:szCs w:val="22"/>
                <w:lang w:val="de-DE" w:eastAsia="fr-BE"/>
              </w:rPr>
              <w:t xml:space="preserve"> die räumliche Entwicklung beigefügt werden.</w:t>
            </w:r>
          </w:p>
          <w:p w14:paraId="5CD291F8" w14:textId="77777777" w:rsidR="00A167A5" w:rsidRPr="009800CE" w:rsidRDefault="0082158D" w:rsidP="0082158D">
            <w:pPr>
              <w:spacing w:before="100" w:beforeAutospacing="1" w:after="100" w:afterAutospacing="1"/>
              <w:jc w:val="both"/>
              <w:rPr>
                <w:rFonts w:asciiTheme="minorHAnsi" w:hAnsiTheme="minorHAnsi" w:cstheme="minorHAnsi"/>
                <w:bCs/>
                <w:i/>
                <w:sz w:val="22"/>
                <w:szCs w:val="22"/>
                <w:lang w:val="de-DE" w:eastAsia="fr-BE"/>
              </w:rPr>
            </w:pPr>
            <w:r w:rsidRPr="009800CE">
              <w:rPr>
                <w:rFonts w:asciiTheme="minorHAnsi" w:hAnsiTheme="minorHAnsi" w:cstheme="minorHAnsi"/>
                <w:bCs/>
                <w:i/>
                <w:sz w:val="22"/>
                <w:szCs w:val="22"/>
                <w:lang w:val="de-DE" w:eastAsia="fr-BE"/>
              </w:rPr>
              <w:t>Die erforderlichen Dokumente sind weniger als sechs Monate alt.</w:t>
            </w:r>
          </w:p>
          <w:p w14:paraId="1536B296" w14:textId="77777777" w:rsidR="00A167A5" w:rsidRPr="009800CE" w:rsidRDefault="0082158D" w:rsidP="0082158D">
            <w:pPr>
              <w:spacing w:before="100" w:beforeAutospacing="1" w:after="100" w:afterAutospacing="1"/>
              <w:jc w:val="both"/>
              <w:rPr>
                <w:rFonts w:asciiTheme="minorHAnsi" w:hAnsiTheme="minorHAnsi" w:cstheme="minorHAnsi"/>
                <w:bCs/>
                <w:i/>
                <w:sz w:val="22"/>
                <w:szCs w:val="22"/>
                <w:lang w:val="de-DE" w:eastAsia="fr-BE"/>
              </w:rPr>
            </w:pPr>
            <w:r w:rsidRPr="009800CE">
              <w:rPr>
                <w:rFonts w:asciiTheme="minorHAnsi" w:hAnsiTheme="minorHAnsi" w:cstheme="minorHAnsi"/>
                <w:bCs/>
                <w:i/>
                <w:sz w:val="22"/>
                <w:szCs w:val="22"/>
                <w:lang w:val="de-DE" w:eastAsia="fr-BE"/>
              </w:rPr>
              <w:t>Der Begriff "Bodendekret" in diesem Formular verweist auf das Dekret vom 1. März 2018 über die Bodenbewirtschaftung und -sanierung.</w:t>
            </w:r>
            <w:r w:rsidR="00A167A5" w:rsidRPr="009800CE">
              <w:rPr>
                <w:rFonts w:asciiTheme="minorHAnsi" w:hAnsiTheme="minorHAnsi" w:cstheme="minorHAnsi"/>
                <w:bCs/>
                <w:i/>
                <w:sz w:val="22"/>
                <w:szCs w:val="22"/>
                <w:lang w:val="de-DE" w:eastAsia="fr-BE"/>
              </w:rPr>
              <w:t xml:space="preserve"> </w:t>
            </w:r>
          </w:p>
          <w:p w14:paraId="6E6DCFA6" w14:textId="61A30E50" w:rsidR="00A167A5" w:rsidRPr="009800CE" w:rsidRDefault="0082158D" w:rsidP="0082158D">
            <w:pPr>
              <w:spacing w:before="100" w:beforeAutospacing="1" w:after="100" w:afterAutospacing="1"/>
              <w:rPr>
                <w:rFonts w:asciiTheme="minorHAnsi" w:hAnsiTheme="minorHAnsi" w:cstheme="minorHAnsi"/>
                <w:i/>
                <w:sz w:val="22"/>
                <w:szCs w:val="22"/>
                <w:lang w:val="de-DE" w:eastAsia="fr-BE"/>
              </w:rPr>
            </w:pPr>
            <w:r w:rsidRPr="009800CE">
              <w:rPr>
                <w:rFonts w:asciiTheme="minorHAnsi" w:hAnsiTheme="minorHAnsi" w:cstheme="minorHAnsi"/>
                <w:i/>
                <w:sz w:val="22"/>
                <w:szCs w:val="22"/>
                <w:lang w:val="de-DE" w:eastAsia="fr-BE"/>
              </w:rPr>
              <w:t xml:space="preserve">Eine Hilfe beim Ausfüllen dieses Formulars finden Sie auf dem Umweltportal des Öffentlichen Dienstes der Wallonie - </w:t>
            </w:r>
            <w:hyperlink r:id="rId7" w:history="1">
              <w:r w:rsidR="00F4640A" w:rsidRPr="009800CE">
                <w:rPr>
                  <w:rStyle w:val="Lienhypertexte"/>
                  <w:rFonts w:asciiTheme="minorHAnsi" w:hAnsiTheme="minorHAnsi" w:cstheme="minorHAnsi"/>
                  <w:sz w:val="20"/>
                  <w:szCs w:val="20"/>
                  <w:lang w:val="de-DE"/>
                </w:rPr>
                <w:t>https://sol.environnement.wallonie.be/home/formulaires-sol.html</w:t>
              </w:r>
            </w:hyperlink>
            <w:r w:rsidR="00A167A5" w:rsidRPr="009800CE">
              <w:rPr>
                <w:rFonts w:asciiTheme="minorHAnsi" w:hAnsiTheme="minorHAnsi" w:cstheme="minorHAnsi"/>
                <w:i/>
                <w:sz w:val="22"/>
                <w:szCs w:val="22"/>
                <w:lang w:val="de-DE" w:eastAsia="fr-BE"/>
              </w:rPr>
              <w:t xml:space="preserve"> </w:t>
            </w:r>
          </w:p>
        </w:tc>
      </w:tr>
    </w:tbl>
    <w:p w14:paraId="4C054CCE" w14:textId="77777777" w:rsidR="00A167A5" w:rsidRPr="009800CE" w:rsidRDefault="00A167A5" w:rsidP="00A167A5">
      <w:pPr>
        <w:rPr>
          <w:rFonts w:asciiTheme="minorHAnsi" w:hAnsiTheme="minorHAnsi" w:cstheme="minorHAnsi"/>
          <w:sz w:val="22"/>
          <w:szCs w:val="22"/>
          <w:lang w:val="de-DE"/>
        </w:rPr>
      </w:pPr>
    </w:p>
    <w:p w14:paraId="02604CD0" w14:textId="77777777" w:rsidR="00A167A5" w:rsidRPr="009800CE" w:rsidRDefault="0082158D" w:rsidP="0082158D">
      <w:pPr>
        <w:spacing w:before="100" w:beforeAutospacing="1" w:after="100" w:afterAutospacing="1"/>
        <w:jc w:val="both"/>
        <w:rPr>
          <w:rFonts w:asciiTheme="minorHAnsi" w:hAnsiTheme="minorHAnsi" w:cstheme="minorHAnsi"/>
          <w:b/>
          <w:bCs/>
          <w:sz w:val="22"/>
          <w:szCs w:val="22"/>
          <w:lang w:val="de-DE" w:eastAsia="fr-BE"/>
        </w:rPr>
      </w:pPr>
      <w:r w:rsidRPr="009800CE">
        <w:rPr>
          <w:rFonts w:asciiTheme="minorHAnsi" w:hAnsiTheme="minorHAnsi" w:cstheme="minorHAnsi"/>
          <w:b/>
          <w:bCs/>
          <w:sz w:val="22"/>
          <w:szCs w:val="22"/>
          <w:lang w:val="de-DE" w:eastAsia="fr-BE"/>
        </w:rPr>
        <w:t>FELD I:</w:t>
      </w:r>
      <w:r w:rsidR="00A167A5" w:rsidRPr="009800CE">
        <w:rPr>
          <w:rFonts w:asciiTheme="minorHAnsi" w:hAnsiTheme="minorHAnsi" w:cstheme="minorHAnsi"/>
          <w:b/>
          <w:bCs/>
          <w:sz w:val="22"/>
          <w:szCs w:val="22"/>
          <w:lang w:val="de-DE" w:eastAsia="fr-BE"/>
        </w:rPr>
        <w:t xml:space="preserve"> </w:t>
      </w:r>
      <w:r w:rsidRPr="009800CE">
        <w:rPr>
          <w:rFonts w:asciiTheme="minorHAnsi" w:hAnsiTheme="minorHAnsi" w:cstheme="minorHAnsi"/>
          <w:b/>
          <w:bCs/>
          <w:sz w:val="22"/>
          <w:szCs w:val="22"/>
          <w:lang w:val="de-DE" w:eastAsia="fr-BE"/>
        </w:rPr>
        <w:t>ÜBERPRÜFUNG DER IN DER DATENBANK ÜBER DEN BODENZUSTAND ("B.D.E.S.") AUFGENOMMENEN DATEN ÜBER DAS GUT</w:t>
      </w:r>
    </w:p>
    <w:p w14:paraId="436F7019" w14:textId="0870C6B8" w:rsidR="00A167A5" w:rsidRPr="009800CE" w:rsidRDefault="0082158D" w:rsidP="00A167A5">
      <w:pPr>
        <w:jc w:val="both"/>
        <w:rPr>
          <w:rFonts w:asciiTheme="minorHAnsi" w:hAnsiTheme="minorHAnsi" w:cstheme="minorHAnsi"/>
          <w:sz w:val="22"/>
          <w:szCs w:val="22"/>
          <w:lang w:val="de-DE"/>
        </w:rPr>
      </w:pPr>
      <w:r w:rsidRPr="009800CE">
        <w:rPr>
          <w:rFonts w:asciiTheme="minorHAnsi" w:hAnsiTheme="minorHAnsi" w:cstheme="minorHAnsi"/>
          <w:b/>
          <w:bCs/>
          <w:color w:val="0070C0"/>
          <w:sz w:val="22"/>
          <w:szCs w:val="22"/>
          <w:lang w:val="de-DE"/>
        </w:rPr>
        <w:t>I.1</w:t>
      </w:r>
      <w:r w:rsidRPr="009800CE">
        <w:rPr>
          <w:rFonts w:asciiTheme="minorHAnsi" w:hAnsiTheme="minorHAnsi" w:cstheme="minorHAnsi"/>
          <w:color w:val="0070C0"/>
          <w:sz w:val="22"/>
          <w:szCs w:val="22"/>
          <w:lang w:val="de-DE"/>
        </w:rPr>
        <w:t xml:space="preserve"> </w:t>
      </w:r>
      <w:r w:rsidRPr="009800CE">
        <w:rPr>
          <w:rFonts w:asciiTheme="minorHAnsi" w:hAnsiTheme="minorHAnsi" w:cstheme="minorHAnsi"/>
          <w:sz w:val="22"/>
          <w:szCs w:val="22"/>
          <w:lang w:val="de-DE"/>
        </w:rPr>
        <w:t>Sind die Par</w:t>
      </w:r>
      <w:r w:rsidR="003979CE" w:rsidRPr="009800CE">
        <w:rPr>
          <w:rFonts w:asciiTheme="minorHAnsi" w:hAnsiTheme="minorHAnsi" w:cstheme="minorHAnsi"/>
          <w:sz w:val="22"/>
          <w:szCs w:val="22"/>
          <w:lang w:val="de-DE"/>
        </w:rPr>
        <w:t>zellen, die den Gegenstand Ihres Genehmigungsantrags bilden, in der Datenbank über den Bodenzustand (</w:t>
      </w:r>
      <w:r w:rsidR="00927047" w:rsidRPr="009800CE">
        <w:rPr>
          <w:rFonts w:asciiTheme="minorHAnsi" w:hAnsiTheme="minorHAnsi" w:cstheme="minorHAnsi"/>
          <w:sz w:val="22"/>
          <w:szCs w:val="22"/>
          <w:lang w:val="de-DE"/>
        </w:rPr>
        <w:t>"</w:t>
      </w:r>
      <w:r w:rsidR="003979CE" w:rsidRPr="009800CE">
        <w:rPr>
          <w:rFonts w:asciiTheme="minorHAnsi" w:hAnsiTheme="minorHAnsi" w:cstheme="minorHAnsi"/>
          <w:sz w:val="22"/>
          <w:szCs w:val="22"/>
          <w:lang w:val="de-DE"/>
        </w:rPr>
        <w:t>BDES</w:t>
      </w:r>
      <w:r w:rsidR="00927047" w:rsidRPr="009800CE">
        <w:rPr>
          <w:rFonts w:asciiTheme="minorHAnsi" w:hAnsiTheme="minorHAnsi" w:cstheme="minorHAnsi"/>
          <w:sz w:val="22"/>
          <w:szCs w:val="22"/>
          <w:lang w:val="de-DE"/>
        </w:rPr>
        <w:t>"</w:t>
      </w:r>
      <w:r w:rsidR="003979CE" w:rsidRPr="009800CE">
        <w:rPr>
          <w:rFonts w:asciiTheme="minorHAnsi" w:hAnsiTheme="minorHAnsi" w:cstheme="minorHAnsi"/>
          <w:sz w:val="22"/>
          <w:szCs w:val="22"/>
          <w:lang w:val="de-DE"/>
        </w:rPr>
        <w:t xml:space="preserve"> </w:t>
      </w:r>
      <w:proofErr w:type="gramStart"/>
      <w:r w:rsidR="003979CE" w:rsidRPr="009800CE">
        <w:rPr>
          <w:rFonts w:asciiTheme="minorHAnsi" w:hAnsiTheme="minorHAnsi" w:cstheme="minorHAnsi"/>
          <w:sz w:val="22"/>
          <w:szCs w:val="22"/>
          <w:lang w:val="de-DE"/>
        </w:rPr>
        <w:t xml:space="preserve">-  </w:t>
      </w:r>
      <w:r w:rsidR="00273E33" w:rsidRPr="009800CE">
        <w:rPr>
          <w:rFonts w:asciiTheme="minorHAnsi" w:hAnsiTheme="minorHAnsi" w:cstheme="minorHAnsi"/>
          <w:sz w:val="22"/>
          <w:szCs w:val="22"/>
          <w:lang w:val="de-DE"/>
        </w:rPr>
        <w:t>http://bdes.spw.wallonie.be</w:t>
      </w:r>
      <w:proofErr w:type="gramEnd"/>
      <w:r w:rsidR="003979CE" w:rsidRPr="009800CE">
        <w:rPr>
          <w:rFonts w:asciiTheme="minorHAnsi" w:hAnsiTheme="minorHAnsi" w:cstheme="minorHAnsi"/>
          <w:sz w:val="22"/>
          <w:szCs w:val="22"/>
          <w:lang w:val="de-DE"/>
        </w:rPr>
        <w:t xml:space="preserve">) </w:t>
      </w:r>
      <w:r w:rsidR="00C23DDD" w:rsidRPr="009800CE">
        <w:rPr>
          <w:rFonts w:asciiTheme="minorHAnsi" w:hAnsiTheme="minorHAnsi" w:cstheme="minorHAnsi"/>
          <w:sz w:val="22"/>
          <w:szCs w:val="22"/>
          <w:lang w:val="de-DE"/>
        </w:rPr>
        <w:t xml:space="preserve">in </w:t>
      </w:r>
      <w:r w:rsidR="00C40089" w:rsidRPr="009800CE">
        <w:rPr>
          <w:rFonts w:asciiTheme="minorHAnsi" w:hAnsiTheme="minorHAnsi" w:cstheme="minorHAnsi"/>
          <w:sz w:val="22"/>
          <w:szCs w:val="22"/>
          <w:lang w:val="de-DE"/>
        </w:rPr>
        <w:t>„</w:t>
      </w:r>
      <w:proofErr w:type="spellStart"/>
      <w:r w:rsidR="00DB6D87" w:rsidRPr="009800CE">
        <w:rPr>
          <w:rFonts w:asciiTheme="minorHAnsi" w:hAnsiTheme="minorHAnsi" w:cstheme="minorHAnsi"/>
          <w:sz w:val="22"/>
          <w:szCs w:val="22"/>
          <w:lang w:val="de-DE"/>
        </w:rPr>
        <w:t>pfirsich</w:t>
      </w:r>
      <w:proofErr w:type="spellEnd"/>
      <w:r w:rsidR="00C40089" w:rsidRPr="009800CE">
        <w:rPr>
          <w:rFonts w:asciiTheme="minorHAnsi" w:hAnsiTheme="minorHAnsi" w:cstheme="minorHAnsi"/>
          <w:sz w:val="22"/>
          <w:szCs w:val="22"/>
          <w:lang w:val="de-DE"/>
        </w:rPr>
        <w:t xml:space="preserve">“ </w:t>
      </w:r>
      <w:r w:rsidR="00DB6D87" w:rsidRPr="009800CE">
        <w:rPr>
          <w:rFonts w:asciiTheme="minorHAnsi" w:hAnsiTheme="minorHAnsi" w:cstheme="minorHAnsi"/>
          <w:sz w:val="22"/>
          <w:szCs w:val="22"/>
          <w:lang w:val="de-DE"/>
        </w:rPr>
        <w:t>eingefärbt</w:t>
      </w:r>
      <w:r w:rsidR="00DB6D87" w:rsidRPr="009800CE">
        <w:rPr>
          <w:rStyle w:val="Appelnotedebasdep"/>
          <w:rFonts w:asciiTheme="minorHAnsi" w:hAnsiTheme="minorHAnsi" w:cstheme="minorHAnsi"/>
          <w:sz w:val="22"/>
          <w:szCs w:val="22"/>
          <w:lang w:val="de-DE"/>
        </w:rPr>
        <w:footnoteReference w:id="1"/>
      </w:r>
      <w:r w:rsidR="00DB6D87" w:rsidRPr="009800CE">
        <w:rPr>
          <w:rFonts w:asciiTheme="minorHAnsi" w:hAnsiTheme="minorHAnsi" w:cstheme="minorHAnsi"/>
          <w:sz w:val="22"/>
          <w:szCs w:val="22"/>
          <w:lang w:val="de-DE"/>
        </w:rPr>
        <w:t>?</w:t>
      </w:r>
    </w:p>
    <w:p w14:paraId="406297A6" w14:textId="77777777" w:rsidR="008F0ED2" w:rsidRPr="009800CE" w:rsidRDefault="008F0ED2" w:rsidP="00A167A5">
      <w:pPr>
        <w:jc w:val="both"/>
        <w:rPr>
          <w:rFonts w:asciiTheme="minorHAnsi" w:hAnsiTheme="minorHAnsi" w:cstheme="minorHAnsi"/>
          <w:sz w:val="22"/>
          <w:szCs w:val="22"/>
          <w:lang w:val="de-DE"/>
        </w:rPr>
      </w:pPr>
    </w:p>
    <w:p w14:paraId="68FEE119" w14:textId="47DBD371" w:rsidR="008F0ED2" w:rsidRPr="009800CE" w:rsidRDefault="008F0ED2" w:rsidP="008F0ED2">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2"/>
          <w:szCs w:val="18"/>
          <w:lang w:val="de-DE"/>
        </w:rPr>
      </w:pPr>
      <w:r w:rsidRPr="009800CE">
        <w:rPr>
          <w:rFonts w:asciiTheme="minorHAnsi" w:hAnsiTheme="minorHAnsi" w:cstheme="minorHAnsi"/>
          <w:sz w:val="22"/>
          <w:szCs w:val="18"/>
          <w:lang w:val="de-DE"/>
        </w:rPr>
        <w:tab/>
      </w:r>
      <w:r w:rsidRPr="009800CE">
        <w:rPr>
          <w:rFonts w:asciiTheme="minorHAnsi" w:hAnsiTheme="minorHAnsi" w:cstheme="minorHAnsi"/>
          <w:noProof/>
          <w:sz w:val="22"/>
          <w:szCs w:val="18"/>
          <w:lang w:val="de-DE" w:eastAsia="fr-BE"/>
        </w:rPr>
        <w:drawing>
          <wp:inline distT="0" distB="0" distL="0" distR="0" wp14:anchorId="150E5C11" wp14:editId="62EEC5CD">
            <wp:extent cx="126365" cy="1263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800CE">
        <w:rPr>
          <w:rFonts w:asciiTheme="minorHAnsi" w:hAnsiTheme="minorHAnsi" w:cstheme="minorHAnsi"/>
          <w:sz w:val="22"/>
          <w:szCs w:val="18"/>
          <w:lang w:val="de-DE"/>
        </w:rPr>
        <w:t xml:space="preserve"> Nein: die Punkte 1.2 und 1.3 in Feld I bitte prüfen und </w:t>
      </w:r>
      <w:r w:rsidRPr="009800CE">
        <w:rPr>
          <w:rFonts w:asciiTheme="minorHAnsi" w:hAnsiTheme="minorHAnsi" w:cstheme="minorHAnsi"/>
          <w:sz w:val="22"/>
          <w:szCs w:val="18"/>
          <w:u w:val="single"/>
          <w:lang w:val="de-DE"/>
        </w:rPr>
        <w:t xml:space="preserve">dann direkt zur eidesstattlichen Erklärung am Ende dieses Dokuments übergehen </w:t>
      </w:r>
      <w:r w:rsidRPr="009800CE">
        <w:rPr>
          <w:rFonts w:asciiTheme="minorHAnsi" w:eastAsia="Calibri" w:hAnsiTheme="minorHAnsi" w:cstheme="minorHAnsi"/>
          <w:sz w:val="22"/>
          <w:szCs w:val="22"/>
          <w:u w:val="single"/>
          <w:lang w:val="de-DE"/>
        </w:rPr>
        <w:t>(</w:t>
      </w:r>
      <w:r w:rsidR="00FF1C3D" w:rsidRPr="009800CE">
        <w:rPr>
          <w:rFonts w:asciiTheme="minorHAnsi" w:eastAsia="Calibri" w:hAnsiTheme="minorHAnsi" w:cstheme="minorHAnsi"/>
          <w:sz w:val="22"/>
          <w:szCs w:val="22"/>
          <w:u w:val="single"/>
          <w:lang w:val="de-DE"/>
        </w:rPr>
        <w:t>Feld III</w:t>
      </w:r>
      <w:r w:rsidRPr="009800CE">
        <w:rPr>
          <w:rFonts w:asciiTheme="minorHAnsi" w:eastAsia="Calibri" w:hAnsiTheme="minorHAnsi" w:cstheme="minorHAnsi"/>
          <w:sz w:val="22"/>
          <w:szCs w:val="18"/>
          <w:u w:val="single"/>
          <w:lang w:val="de-DE"/>
        </w:rPr>
        <w:t>)</w:t>
      </w:r>
      <w:r w:rsidRPr="009800CE">
        <w:rPr>
          <w:rFonts w:asciiTheme="minorHAnsi" w:hAnsiTheme="minorHAnsi" w:cstheme="minorHAnsi"/>
          <w:sz w:val="22"/>
          <w:szCs w:val="18"/>
          <w:lang w:val="de-DE"/>
        </w:rPr>
        <w:t>.</w:t>
      </w:r>
      <w:r w:rsidRPr="009800CE">
        <w:rPr>
          <w:rFonts w:asciiTheme="minorHAnsi" w:eastAsia="Calibri" w:hAnsiTheme="minorHAnsi" w:cstheme="minorHAnsi"/>
          <w:sz w:val="22"/>
          <w:szCs w:val="18"/>
          <w:lang w:val="de-DE"/>
        </w:rPr>
        <w:t xml:space="preserve"> </w:t>
      </w:r>
    </w:p>
    <w:p w14:paraId="3616C6DB" w14:textId="77777777" w:rsidR="008F0ED2" w:rsidRPr="009800CE" w:rsidRDefault="008F0ED2" w:rsidP="00A167A5">
      <w:pPr>
        <w:jc w:val="both"/>
        <w:rPr>
          <w:rFonts w:asciiTheme="minorHAnsi" w:hAnsiTheme="minorHAnsi" w:cstheme="minorHAnsi"/>
          <w:sz w:val="22"/>
          <w:szCs w:val="22"/>
          <w:lang w:val="de-DE"/>
        </w:rPr>
      </w:pPr>
    </w:p>
    <w:p w14:paraId="252C5331" w14:textId="470FD75C" w:rsidR="00A167A5" w:rsidRPr="009800CE" w:rsidRDefault="00A167A5" w:rsidP="00845212">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845212" w:rsidRPr="009800CE">
        <w:rPr>
          <w:rFonts w:asciiTheme="minorHAnsi" w:hAnsiTheme="minorHAnsi" w:cstheme="minorHAnsi"/>
          <w:noProof/>
          <w:sz w:val="22"/>
          <w:szCs w:val="18"/>
          <w:lang w:val="de-DE" w:eastAsia="fr-BE"/>
        </w:rPr>
        <w:drawing>
          <wp:inline distT="0" distB="0" distL="0" distR="0" wp14:anchorId="347C773E" wp14:editId="25F75DB7">
            <wp:extent cx="126365" cy="126365"/>
            <wp:effectExtent l="0" t="0" r="0" b="0"/>
            <wp:docPr id="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845212" w:rsidRPr="009800CE">
        <w:rPr>
          <w:rFonts w:asciiTheme="minorHAnsi" w:eastAsia="Calibri" w:hAnsiTheme="minorHAnsi" w:cstheme="minorHAnsi"/>
          <w:sz w:val="22"/>
          <w:szCs w:val="18"/>
          <w:lang w:val="de-DE"/>
        </w:rPr>
        <w:t xml:space="preserve"> </w:t>
      </w:r>
      <w:r w:rsidR="00DB6D87" w:rsidRPr="009800CE">
        <w:rPr>
          <w:rFonts w:asciiTheme="minorHAnsi" w:eastAsia="Calibri" w:hAnsiTheme="minorHAnsi" w:cstheme="minorHAnsi"/>
          <w:sz w:val="22"/>
          <w:szCs w:val="18"/>
          <w:lang w:val="de-DE"/>
        </w:rPr>
        <w:t>Ja: die betroffenen Katasterparzellen</w:t>
      </w:r>
      <w:r w:rsidR="00C40089" w:rsidRPr="009800CE">
        <w:rPr>
          <w:rFonts w:asciiTheme="minorHAnsi" w:eastAsia="Calibri" w:hAnsiTheme="minorHAnsi" w:cstheme="minorHAnsi"/>
          <w:sz w:val="22"/>
          <w:szCs w:val="18"/>
          <w:lang w:val="de-DE"/>
        </w:rPr>
        <w:t>,</w:t>
      </w:r>
      <w:r w:rsidR="00DB6D87" w:rsidRPr="009800CE">
        <w:rPr>
          <w:rFonts w:asciiTheme="minorHAnsi" w:eastAsia="Calibri" w:hAnsiTheme="minorHAnsi" w:cstheme="minorHAnsi"/>
          <w:sz w:val="22"/>
          <w:szCs w:val="18"/>
          <w:lang w:val="de-DE"/>
        </w:rPr>
        <w:t xml:space="preserve"> </w:t>
      </w:r>
      <w:r w:rsidR="00927047" w:rsidRPr="009800CE">
        <w:rPr>
          <w:rFonts w:asciiTheme="minorHAnsi" w:eastAsia="Calibri" w:hAnsiTheme="minorHAnsi" w:cstheme="minorHAnsi"/>
          <w:sz w:val="22"/>
          <w:szCs w:val="18"/>
          <w:u w:val="single"/>
          <w:lang w:val="de-DE"/>
        </w:rPr>
        <w:t>entwede</w:t>
      </w:r>
      <w:r w:rsidR="00927047" w:rsidRPr="009800CE">
        <w:rPr>
          <w:rFonts w:asciiTheme="minorHAnsi" w:eastAsia="Calibri" w:hAnsiTheme="minorHAnsi" w:cstheme="minorHAnsi"/>
          <w:sz w:val="22"/>
          <w:szCs w:val="18"/>
          <w:lang w:val="de-DE"/>
        </w:rPr>
        <w:t xml:space="preserve">r durch das Ausfüllen der nachstehenden </w:t>
      </w:r>
      <w:proofErr w:type="gramStart"/>
      <w:r w:rsidR="00927047" w:rsidRPr="009800CE">
        <w:rPr>
          <w:rFonts w:asciiTheme="minorHAnsi" w:eastAsia="Calibri" w:hAnsiTheme="minorHAnsi" w:cstheme="minorHAnsi"/>
          <w:sz w:val="22"/>
          <w:szCs w:val="18"/>
          <w:lang w:val="de-DE"/>
        </w:rPr>
        <w:t>Tabelle</w:t>
      </w:r>
      <w:r w:rsidR="00C40089" w:rsidRPr="009800CE">
        <w:rPr>
          <w:rFonts w:asciiTheme="minorHAnsi" w:eastAsia="Calibri" w:hAnsiTheme="minorHAnsi" w:cstheme="minorHAnsi"/>
          <w:sz w:val="22"/>
          <w:szCs w:val="18"/>
          <w:lang w:val="de-DE"/>
        </w:rPr>
        <w:t>,</w:t>
      </w:r>
      <w:proofErr w:type="gramEnd"/>
      <w:r w:rsidR="00927047" w:rsidRPr="009800CE">
        <w:rPr>
          <w:rFonts w:asciiTheme="minorHAnsi" w:eastAsia="Calibri" w:hAnsiTheme="minorHAnsi" w:cstheme="minorHAnsi"/>
          <w:sz w:val="22"/>
          <w:szCs w:val="18"/>
          <w:lang w:val="de-DE"/>
        </w:rPr>
        <w:t xml:space="preserve"> </w:t>
      </w:r>
      <w:r w:rsidR="00927047" w:rsidRPr="009800CE">
        <w:rPr>
          <w:rFonts w:asciiTheme="minorHAnsi" w:eastAsia="Calibri" w:hAnsiTheme="minorHAnsi" w:cstheme="minorHAnsi"/>
          <w:sz w:val="22"/>
          <w:szCs w:val="18"/>
          <w:u w:val="single"/>
          <w:lang w:val="de-DE"/>
        </w:rPr>
        <w:t>oder</w:t>
      </w:r>
      <w:r w:rsidR="00927047" w:rsidRPr="009800CE">
        <w:rPr>
          <w:rFonts w:asciiTheme="minorHAnsi" w:eastAsia="Calibri" w:hAnsiTheme="minorHAnsi" w:cstheme="minorHAnsi"/>
          <w:sz w:val="22"/>
          <w:szCs w:val="18"/>
          <w:lang w:val="de-DE"/>
        </w:rPr>
        <w:t xml:space="preserve"> durch die Beifügung eines beglaubigten Auszugs der "BDES" für jede betroffene Parzelle </w:t>
      </w:r>
      <w:r w:rsidR="002B5127" w:rsidRPr="009800CE">
        <w:rPr>
          <w:rFonts w:asciiTheme="minorHAnsi" w:eastAsia="Calibri" w:hAnsiTheme="minorHAnsi" w:cstheme="minorHAnsi"/>
          <w:sz w:val="22"/>
          <w:szCs w:val="18"/>
          <w:lang w:val="de-DE"/>
        </w:rPr>
        <w:t xml:space="preserve">bitte angeben </w:t>
      </w:r>
      <w:r w:rsidR="00927047" w:rsidRPr="009800CE">
        <w:rPr>
          <w:rFonts w:asciiTheme="minorHAnsi" w:eastAsia="Calibri" w:hAnsiTheme="minorHAnsi" w:cstheme="minorHAnsi"/>
          <w:sz w:val="22"/>
          <w:szCs w:val="18"/>
          <w:lang w:val="de-DE"/>
        </w:rPr>
        <w:t>(</w:t>
      </w:r>
      <w:r w:rsidR="00927047" w:rsidRPr="009800CE">
        <w:rPr>
          <w:rFonts w:asciiTheme="minorHAnsi" w:eastAsia="Calibri" w:hAnsiTheme="minorHAnsi" w:cstheme="minorHAnsi"/>
          <w:b/>
          <w:bCs/>
          <w:sz w:val="22"/>
          <w:szCs w:val="18"/>
          <w:lang w:val="de-DE"/>
        </w:rPr>
        <w:t xml:space="preserve">beachten Sie </w:t>
      </w:r>
      <w:r w:rsidR="002B5127" w:rsidRPr="009800CE">
        <w:rPr>
          <w:rFonts w:asciiTheme="minorHAnsi" w:eastAsia="Calibri" w:hAnsiTheme="minorHAnsi" w:cstheme="minorHAnsi"/>
          <w:b/>
          <w:bCs/>
          <w:sz w:val="22"/>
          <w:szCs w:val="18"/>
          <w:lang w:val="de-DE"/>
        </w:rPr>
        <w:t>dabei</w:t>
      </w:r>
      <w:r w:rsidR="00927047" w:rsidRPr="009800CE">
        <w:rPr>
          <w:rFonts w:asciiTheme="minorHAnsi" w:eastAsia="Calibri" w:hAnsiTheme="minorHAnsi" w:cstheme="minorHAnsi"/>
          <w:b/>
          <w:bCs/>
          <w:sz w:val="22"/>
          <w:szCs w:val="18"/>
          <w:lang w:val="de-DE"/>
        </w:rPr>
        <w:t>, dass dieser beglaubigte Auszug kostenpflichtig ist und weniger als drei Monate alt sein muss</w:t>
      </w:r>
      <w:r w:rsidR="00927047" w:rsidRPr="009800CE">
        <w:rPr>
          <w:rFonts w:asciiTheme="minorHAnsi" w:eastAsia="Calibri" w:hAnsiTheme="minorHAnsi" w:cstheme="minorHAnsi"/>
          <w:sz w:val="22"/>
          <w:szCs w:val="18"/>
          <w:lang w:val="de-DE"/>
        </w:rPr>
        <w:t>)</w:t>
      </w:r>
      <w:r w:rsidR="001C3962" w:rsidRPr="009800CE">
        <w:rPr>
          <w:rFonts w:asciiTheme="minorHAnsi" w:eastAsia="Calibri" w:hAnsiTheme="minorHAnsi" w:cstheme="minorHAnsi"/>
          <w:sz w:val="22"/>
          <w:szCs w:val="18"/>
          <w:lang w:val="de-DE"/>
        </w:rPr>
        <w:t xml:space="preserve"> und </w:t>
      </w:r>
      <w:r w:rsidR="002B5127" w:rsidRPr="009800CE">
        <w:rPr>
          <w:rFonts w:asciiTheme="minorHAnsi" w:eastAsia="Calibri" w:hAnsiTheme="minorHAnsi" w:cstheme="minorHAnsi"/>
          <w:sz w:val="22"/>
          <w:szCs w:val="18"/>
          <w:lang w:val="de-DE"/>
        </w:rPr>
        <w:t>die</w:t>
      </w:r>
      <w:r w:rsidR="001C3962" w:rsidRPr="009800CE">
        <w:rPr>
          <w:rFonts w:asciiTheme="minorHAnsi" w:eastAsia="Calibri" w:hAnsiTheme="minorHAnsi" w:cstheme="minorHAnsi"/>
          <w:sz w:val="22"/>
          <w:szCs w:val="18"/>
          <w:lang w:val="de-DE"/>
        </w:rPr>
        <w:t xml:space="preserve"> nächsten Fragen </w:t>
      </w:r>
      <w:r w:rsidR="002B5127" w:rsidRPr="009800CE">
        <w:rPr>
          <w:rFonts w:asciiTheme="minorHAnsi" w:eastAsia="Calibri" w:hAnsiTheme="minorHAnsi" w:cstheme="minorHAnsi"/>
          <w:sz w:val="22"/>
          <w:szCs w:val="18"/>
          <w:lang w:val="de-DE"/>
        </w:rPr>
        <w:t xml:space="preserve">(einschließlich derjenigen in Feld II dieses Dokuments) </w:t>
      </w:r>
      <w:r w:rsidR="00491F69" w:rsidRPr="009800CE">
        <w:rPr>
          <w:rFonts w:asciiTheme="minorHAnsi" w:eastAsia="Calibri" w:hAnsiTheme="minorHAnsi" w:cstheme="minorHAnsi"/>
          <w:sz w:val="22"/>
          <w:szCs w:val="18"/>
          <w:lang w:val="de-DE"/>
        </w:rPr>
        <w:t xml:space="preserve">bitte </w:t>
      </w:r>
      <w:r w:rsidR="002B5127" w:rsidRPr="009800CE">
        <w:rPr>
          <w:rFonts w:asciiTheme="minorHAnsi" w:eastAsia="Calibri" w:hAnsiTheme="minorHAnsi" w:cstheme="minorHAnsi"/>
          <w:sz w:val="22"/>
          <w:szCs w:val="18"/>
          <w:lang w:val="de-DE"/>
        </w:rPr>
        <w:t>beantwort</w:t>
      </w:r>
      <w:r w:rsidR="001C3962" w:rsidRPr="009800CE">
        <w:rPr>
          <w:rFonts w:asciiTheme="minorHAnsi" w:eastAsia="Calibri" w:hAnsiTheme="minorHAnsi" w:cstheme="minorHAnsi"/>
          <w:sz w:val="22"/>
          <w:szCs w:val="18"/>
          <w:lang w:val="de-DE"/>
        </w:rPr>
        <w:t>en:</w:t>
      </w:r>
    </w:p>
    <w:p w14:paraId="30803CB1" w14:textId="400586DB" w:rsidR="00A167A5" w:rsidRPr="009800CE"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2"/>
          <w:szCs w:val="18"/>
          <w:lang w:val="de-DE"/>
        </w:rPr>
      </w:pPr>
    </w:p>
    <w:tbl>
      <w:tblPr>
        <w:tblStyle w:val="Grilledutableau"/>
        <w:tblW w:w="8108" w:type="dxa"/>
        <w:tblInd w:w="1101" w:type="dxa"/>
        <w:tblLook w:val="00A0" w:firstRow="1" w:lastRow="0" w:firstColumn="1" w:lastColumn="0" w:noHBand="0" w:noVBand="0"/>
      </w:tblPr>
      <w:tblGrid>
        <w:gridCol w:w="4564"/>
        <w:gridCol w:w="3544"/>
      </w:tblGrid>
      <w:tr w:rsidR="00A167A5" w:rsidRPr="009800CE" w14:paraId="7EEA3B2B" w14:textId="77777777" w:rsidTr="00D539B1">
        <w:tc>
          <w:tcPr>
            <w:tcW w:w="4564" w:type="dxa"/>
          </w:tcPr>
          <w:p w14:paraId="42A52D7D" w14:textId="2F1345D8" w:rsidR="00A167A5" w:rsidRPr="009800CE" w:rsidRDefault="001C3962" w:rsidP="002B5127">
            <w:pPr>
              <w:rPr>
                <w:rFonts w:asciiTheme="minorHAnsi" w:hAnsiTheme="minorHAnsi" w:cstheme="minorHAnsi"/>
                <w:sz w:val="22"/>
                <w:szCs w:val="22"/>
                <w:lang w:val="de-DE"/>
              </w:rPr>
            </w:pPr>
            <w:r w:rsidRPr="009800CE">
              <w:rPr>
                <w:rFonts w:asciiTheme="minorHAnsi" w:hAnsiTheme="minorHAnsi" w:cstheme="minorHAnsi"/>
                <w:sz w:val="22"/>
                <w:szCs w:val="22"/>
                <w:lang w:val="de-DE"/>
              </w:rPr>
              <w:t xml:space="preserve">Referenz der </w:t>
            </w:r>
            <w:r w:rsidR="002B5127" w:rsidRPr="009800CE">
              <w:rPr>
                <w:rFonts w:asciiTheme="minorHAnsi" w:hAnsiTheme="minorHAnsi" w:cstheme="minorHAnsi"/>
                <w:sz w:val="22"/>
                <w:szCs w:val="22"/>
                <w:lang w:val="de-DE"/>
              </w:rPr>
              <w:t xml:space="preserve">von der </w:t>
            </w:r>
            <w:proofErr w:type="spellStart"/>
            <w:r w:rsidR="00C40089" w:rsidRPr="009800CE">
              <w:rPr>
                <w:rFonts w:asciiTheme="minorHAnsi" w:hAnsiTheme="minorHAnsi" w:cstheme="minorHAnsi"/>
                <w:sz w:val="22"/>
                <w:szCs w:val="22"/>
                <w:lang w:val="de-DE"/>
              </w:rPr>
              <w:t>p</w:t>
            </w:r>
            <w:r w:rsidR="002B5127" w:rsidRPr="009800CE">
              <w:rPr>
                <w:rFonts w:asciiTheme="minorHAnsi" w:hAnsiTheme="minorHAnsi" w:cstheme="minorHAnsi"/>
                <w:sz w:val="22"/>
                <w:szCs w:val="22"/>
                <w:lang w:val="de-DE"/>
              </w:rPr>
              <w:t>firsichfarbe</w:t>
            </w:r>
            <w:proofErr w:type="spellEnd"/>
            <w:r w:rsidR="002B5127" w:rsidRPr="009800CE">
              <w:rPr>
                <w:rFonts w:asciiTheme="minorHAnsi" w:hAnsiTheme="minorHAnsi" w:cstheme="minorHAnsi"/>
                <w:sz w:val="22"/>
                <w:szCs w:val="22"/>
                <w:lang w:val="de-DE"/>
              </w:rPr>
              <w:t xml:space="preserve"> </w:t>
            </w:r>
            <w:r w:rsidRPr="009800CE">
              <w:rPr>
                <w:rFonts w:asciiTheme="minorHAnsi" w:hAnsiTheme="minorHAnsi" w:cstheme="minorHAnsi"/>
                <w:sz w:val="22"/>
                <w:szCs w:val="22"/>
                <w:lang w:val="de-DE"/>
              </w:rPr>
              <w:t>betroffenen Katasterparzelle</w:t>
            </w:r>
            <w:r w:rsidR="002B5127" w:rsidRPr="009800CE">
              <w:rPr>
                <w:rFonts w:asciiTheme="minorHAnsi" w:hAnsiTheme="minorHAnsi" w:cstheme="minorHAnsi"/>
                <w:sz w:val="22"/>
                <w:szCs w:val="22"/>
                <w:lang w:val="de-DE"/>
              </w:rPr>
              <w:t xml:space="preserve"> </w:t>
            </w:r>
            <w:r w:rsidR="002B5127" w:rsidRPr="009800CE">
              <w:rPr>
                <w:rFonts w:asciiTheme="minorHAnsi" w:hAnsiTheme="minorHAnsi" w:cstheme="minorHAnsi"/>
                <w:i/>
                <w:sz w:val="22"/>
                <w:szCs w:val="22"/>
                <w:lang w:val="de-DE"/>
              </w:rPr>
              <w:t>(Kategorie 1 und/oder 2, wie in Artikel 12 § 2 und/oder 3 des Bodendekrets definiert)</w:t>
            </w:r>
          </w:p>
        </w:tc>
        <w:tc>
          <w:tcPr>
            <w:tcW w:w="3544" w:type="dxa"/>
          </w:tcPr>
          <w:p w14:paraId="55CEF06C" w14:textId="77777777" w:rsidR="00A167A5" w:rsidRPr="009800CE" w:rsidRDefault="002B5127" w:rsidP="002B5127">
            <w:pPr>
              <w:rPr>
                <w:rFonts w:asciiTheme="minorHAnsi" w:hAnsiTheme="minorHAnsi" w:cstheme="minorHAnsi"/>
                <w:sz w:val="22"/>
                <w:szCs w:val="22"/>
                <w:lang w:val="de-DE"/>
              </w:rPr>
            </w:pPr>
            <w:r w:rsidRPr="009800CE">
              <w:rPr>
                <w:rFonts w:asciiTheme="minorHAnsi" w:hAnsiTheme="minorHAnsi" w:cstheme="minorHAnsi"/>
                <w:sz w:val="22"/>
                <w:szCs w:val="22"/>
                <w:lang w:val="de-DE"/>
              </w:rPr>
              <w:t>Datum der "B.D.E.S."-Abfrage</w:t>
            </w:r>
            <w:r w:rsidR="00A167A5" w:rsidRPr="009800CE">
              <w:rPr>
                <w:rFonts w:asciiTheme="minorHAnsi" w:hAnsiTheme="minorHAnsi" w:cstheme="minorHAnsi"/>
                <w:sz w:val="22"/>
                <w:szCs w:val="22"/>
                <w:lang w:val="de-DE"/>
              </w:rPr>
              <w:t xml:space="preserve"> </w:t>
            </w:r>
            <w:r w:rsidRPr="009800CE">
              <w:rPr>
                <w:rFonts w:asciiTheme="minorHAnsi" w:hAnsiTheme="minorHAnsi" w:cstheme="minorHAnsi"/>
                <w:sz w:val="22"/>
                <w:szCs w:val="22"/>
                <w:lang w:val="de-DE"/>
              </w:rPr>
              <w:t>(</w:t>
            </w:r>
            <w:r w:rsidR="00B83D41" w:rsidRPr="009800CE">
              <w:rPr>
                <w:rFonts w:asciiTheme="minorHAnsi" w:hAnsiTheme="minorHAnsi" w:cstheme="minorHAnsi"/>
                <w:sz w:val="22"/>
                <w:szCs w:val="22"/>
                <w:lang w:val="de-DE"/>
              </w:rPr>
              <w:t>innerhalb von</w:t>
            </w:r>
            <w:r w:rsidRPr="009800CE">
              <w:rPr>
                <w:rFonts w:asciiTheme="minorHAnsi" w:hAnsiTheme="minorHAnsi" w:cstheme="minorHAnsi"/>
                <w:sz w:val="22"/>
                <w:szCs w:val="22"/>
                <w:lang w:val="de-DE"/>
              </w:rPr>
              <w:t xml:space="preserve"> drei Monaten vor der </w:t>
            </w:r>
            <w:r w:rsidR="00B83D41" w:rsidRPr="009800CE">
              <w:rPr>
                <w:rFonts w:asciiTheme="minorHAnsi" w:hAnsiTheme="minorHAnsi" w:cstheme="minorHAnsi"/>
                <w:sz w:val="22"/>
                <w:szCs w:val="22"/>
                <w:lang w:val="de-DE"/>
              </w:rPr>
              <w:t>Einreich</w:t>
            </w:r>
            <w:r w:rsidRPr="009800CE">
              <w:rPr>
                <w:rFonts w:asciiTheme="minorHAnsi" w:hAnsiTheme="minorHAnsi" w:cstheme="minorHAnsi"/>
                <w:sz w:val="22"/>
                <w:szCs w:val="22"/>
                <w:lang w:val="de-DE"/>
              </w:rPr>
              <w:t>ung dieses Formulars)</w:t>
            </w:r>
          </w:p>
        </w:tc>
      </w:tr>
      <w:tr w:rsidR="00A167A5" w:rsidRPr="009800CE" w14:paraId="185EB678" w14:textId="77777777" w:rsidTr="00D539B1">
        <w:tc>
          <w:tcPr>
            <w:tcW w:w="4564" w:type="dxa"/>
          </w:tcPr>
          <w:p w14:paraId="7AECDBF3" w14:textId="77777777" w:rsidR="00A167A5" w:rsidRPr="009800CE" w:rsidRDefault="00A167A5" w:rsidP="002B5127">
            <w:pPr>
              <w:rPr>
                <w:rFonts w:asciiTheme="minorHAnsi" w:hAnsiTheme="minorHAnsi" w:cstheme="minorHAnsi"/>
                <w:sz w:val="22"/>
                <w:szCs w:val="22"/>
                <w:lang w:val="de-DE"/>
              </w:rPr>
            </w:pPr>
          </w:p>
        </w:tc>
        <w:tc>
          <w:tcPr>
            <w:tcW w:w="3544" w:type="dxa"/>
          </w:tcPr>
          <w:p w14:paraId="6BBEF8E1" w14:textId="77777777" w:rsidR="00A167A5" w:rsidRPr="009800CE" w:rsidRDefault="00A167A5" w:rsidP="002B5127">
            <w:pPr>
              <w:rPr>
                <w:rFonts w:asciiTheme="minorHAnsi" w:hAnsiTheme="minorHAnsi" w:cstheme="minorHAnsi"/>
                <w:sz w:val="22"/>
                <w:szCs w:val="22"/>
                <w:lang w:val="de-DE"/>
              </w:rPr>
            </w:pPr>
          </w:p>
        </w:tc>
      </w:tr>
      <w:tr w:rsidR="00A167A5" w:rsidRPr="009800CE" w14:paraId="1F0A7842" w14:textId="77777777" w:rsidTr="00D539B1">
        <w:tc>
          <w:tcPr>
            <w:tcW w:w="4564" w:type="dxa"/>
          </w:tcPr>
          <w:p w14:paraId="048ACE46" w14:textId="77777777" w:rsidR="00A167A5" w:rsidRPr="009800CE" w:rsidRDefault="00A167A5" w:rsidP="002B5127">
            <w:pPr>
              <w:rPr>
                <w:rFonts w:asciiTheme="minorHAnsi" w:hAnsiTheme="minorHAnsi" w:cstheme="minorHAnsi"/>
                <w:sz w:val="22"/>
                <w:szCs w:val="22"/>
                <w:lang w:val="de-DE"/>
              </w:rPr>
            </w:pPr>
          </w:p>
        </w:tc>
        <w:tc>
          <w:tcPr>
            <w:tcW w:w="3544" w:type="dxa"/>
          </w:tcPr>
          <w:p w14:paraId="5C17FB24" w14:textId="77777777" w:rsidR="00A167A5" w:rsidRPr="009800CE" w:rsidRDefault="00A167A5" w:rsidP="002B5127">
            <w:pPr>
              <w:rPr>
                <w:rFonts w:asciiTheme="minorHAnsi" w:hAnsiTheme="minorHAnsi" w:cstheme="minorHAnsi"/>
                <w:sz w:val="22"/>
                <w:szCs w:val="22"/>
                <w:lang w:val="de-DE"/>
              </w:rPr>
            </w:pPr>
          </w:p>
        </w:tc>
      </w:tr>
    </w:tbl>
    <w:p w14:paraId="6FB45032" w14:textId="77777777" w:rsidR="00A167A5" w:rsidRDefault="00A167A5" w:rsidP="00A167A5">
      <w:pPr>
        <w:rPr>
          <w:rFonts w:asciiTheme="minorHAnsi" w:hAnsiTheme="minorHAnsi" w:cstheme="minorHAnsi"/>
          <w:sz w:val="22"/>
          <w:szCs w:val="22"/>
          <w:lang w:val="de-DE"/>
        </w:rPr>
      </w:pPr>
    </w:p>
    <w:p w14:paraId="1B899577" w14:textId="77777777" w:rsidR="00C16BC5" w:rsidRPr="009800CE" w:rsidRDefault="00C16BC5" w:rsidP="00A167A5">
      <w:pPr>
        <w:rPr>
          <w:rFonts w:asciiTheme="minorHAnsi" w:hAnsiTheme="minorHAnsi" w:cstheme="minorHAnsi"/>
          <w:sz w:val="22"/>
          <w:szCs w:val="22"/>
          <w:lang w:val="de-DE"/>
        </w:rPr>
      </w:pPr>
    </w:p>
    <w:p w14:paraId="724DAF84" w14:textId="15AA9D45" w:rsidR="00C16BC5" w:rsidRPr="006910BD" w:rsidRDefault="00C16BC5" w:rsidP="00C16BC5">
      <w:pPr>
        <w:pStyle w:val="Formulairedemande"/>
        <w:keepNext/>
        <w:tabs>
          <w:tab w:val="left" w:pos="426"/>
          <w:tab w:val="left" w:pos="2552"/>
          <w:tab w:val="left" w:pos="3119"/>
        </w:tabs>
        <w:spacing w:after="120"/>
        <w:ind w:left="0"/>
        <w:jc w:val="both"/>
        <w:rPr>
          <w:rFonts w:asciiTheme="minorHAnsi" w:hAnsiTheme="minorHAnsi" w:cstheme="minorHAnsi"/>
          <w:sz w:val="22"/>
          <w:szCs w:val="18"/>
          <w:lang w:val="de-DE"/>
        </w:rPr>
      </w:pPr>
      <w:r w:rsidRPr="006910BD">
        <w:rPr>
          <w:rFonts w:asciiTheme="minorHAnsi" w:hAnsiTheme="minorHAnsi" w:cstheme="minorHAnsi"/>
          <w:b/>
          <w:bCs/>
          <w:color w:val="0070C0"/>
          <w:sz w:val="22"/>
          <w:szCs w:val="18"/>
          <w:lang w:val="de-DE"/>
        </w:rPr>
        <w:t xml:space="preserve">I.2 </w:t>
      </w:r>
      <w:r w:rsidRPr="006910BD">
        <w:rPr>
          <w:rFonts w:asciiTheme="minorHAnsi" w:hAnsiTheme="minorHAnsi" w:cstheme="minorHAnsi"/>
          <w:sz w:val="22"/>
          <w:szCs w:val="18"/>
          <w:lang w:val="de-DE"/>
        </w:rPr>
        <w:t xml:space="preserve">Falls Sie zusätzliche Informationen zur Bodenverschmutzung mitzuteilen haben, die in Zusammenhang mit dem Gegenstand des Genehmigungsantrags stehen und  die in der "BDES" nicht vorhanden sind und </w:t>
      </w:r>
      <w:r w:rsidRPr="00A46D44">
        <w:rPr>
          <w:rFonts w:asciiTheme="minorHAnsi" w:hAnsiTheme="minorHAnsi" w:cstheme="minorHAnsi"/>
          <w:sz w:val="22"/>
          <w:szCs w:val="18"/>
          <w:lang w:val="de-DE"/>
        </w:rPr>
        <w:t xml:space="preserve">an den Öffentlichen Dienstes der Wallonie </w:t>
      </w:r>
      <w:r w:rsidR="00CF261A" w:rsidRPr="00A46D44">
        <w:rPr>
          <w:rFonts w:asciiTheme="minorHAnsi" w:hAnsiTheme="minorHAnsi" w:cstheme="minorHAnsi"/>
          <w:sz w:val="22"/>
          <w:szCs w:val="18"/>
          <w:lang w:val="de-DE"/>
        </w:rPr>
        <w:t xml:space="preserve">- </w:t>
      </w:r>
      <w:r w:rsidRPr="00A46D44">
        <w:rPr>
          <w:rFonts w:asciiTheme="minorHAnsi" w:hAnsiTheme="minorHAnsi" w:cstheme="minorHAnsi"/>
          <w:sz w:val="22"/>
          <w:szCs w:val="18"/>
          <w:lang w:val="de-DE"/>
        </w:rPr>
        <w:t>Landwirtschaft, Naturschätze und Umwelt</w:t>
      </w:r>
      <w:r w:rsidRPr="006910BD">
        <w:rPr>
          <w:rFonts w:asciiTheme="minorHAnsi" w:hAnsiTheme="minorHAnsi" w:cstheme="minorHAnsi"/>
          <w:sz w:val="22"/>
          <w:szCs w:val="18"/>
          <w:lang w:val="de-DE"/>
        </w:rPr>
        <w:t xml:space="preserve"> noch nicht übermittelt wurden, dann bitte wie in Artikel 6 des Bodendekrets vorgesehen, dem mit der Überwachung beauftragten Beamten sowie dem Gemeindekollegium der betroffenen Gemeinde(n) eine Bodenverschmutzung melden.</w:t>
      </w:r>
    </w:p>
    <w:p w14:paraId="7B15353E" w14:textId="77777777" w:rsidR="00A167A5" w:rsidRPr="009800CE" w:rsidRDefault="00A167A5" w:rsidP="00A167A5">
      <w:pPr>
        <w:jc w:val="both"/>
        <w:rPr>
          <w:rFonts w:asciiTheme="minorHAnsi" w:hAnsiTheme="minorHAnsi" w:cstheme="minorHAnsi"/>
          <w:sz w:val="22"/>
          <w:szCs w:val="22"/>
          <w:lang w:val="de-DE"/>
        </w:rPr>
      </w:pPr>
    </w:p>
    <w:p w14:paraId="3E6A67DB" w14:textId="4FAA9037" w:rsidR="00DE3672" w:rsidRPr="009800CE" w:rsidRDefault="009369EE" w:rsidP="006C1EC5">
      <w:pPr>
        <w:pStyle w:val="Formulairedemande"/>
        <w:keepNext/>
        <w:tabs>
          <w:tab w:val="left" w:pos="426"/>
          <w:tab w:val="left" w:pos="2552"/>
          <w:tab w:val="left" w:pos="3119"/>
        </w:tabs>
        <w:spacing w:after="120"/>
        <w:ind w:left="0"/>
        <w:jc w:val="both"/>
        <w:rPr>
          <w:rFonts w:asciiTheme="minorHAnsi" w:hAnsiTheme="minorHAnsi" w:cstheme="minorHAnsi"/>
          <w:sz w:val="22"/>
          <w:szCs w:val="18"/>
          <w:lang w:val="de-DE"/>
        </w:rPr>
      </w:pPr>
      <w:r w:rsidRPr="009800CE">
        <w:rPr>
          <w:rFonts w:asciiTheme="minorHAnsi" w:hAnsiTheme="minorHAnsi" w:cstheme="minorHAnsi"/>
          <w:b/>
          <w:bCs/>
          <w:color w:val="0070C0"/>
          <w:sz w:val="22"/>
          <w:szCs w:val="18"/>
          <w:lang w:val="de-DE"/>
        </w:rPr>
        <w:lastRenderedPageBreak/>
        <w:t>I.3</w:t>
      </w:r>
      <w:r w:rsidRPr="009800CE">
        <w:rPr>
          <w:rFonts w:asciiTheme="minorHAnsi" w:hAnsiTheme="minorHAnsi" w:cstheme="minorHAnsi"/>
          <w:sz w:val="22"/>
          <w:szCs w:val="18"/>
          <w:lang w:val="de-DE"/>
        </w:rPr>
        <w:t xml:space="preserve"> </w:t>
      </w:r>
      <w:r w:rsidR="00C377CC" w:rsidRPr="009800CE">
        <w:rPr>
          <w:rFonts w:asciiTheme="minorHAnsi" w:hAnsiTheme="minorHAnsi" w:cstheme="minorHAnsi"/>
          <w:sz w:val="22"/>
          <w:szCs w:val="18"/>
          <w:lang w:val="de-DE"/>
        </w:rPr>
        <w:t xml:space="preserve">Wenn Sie </w:t>
      </w:r>
      <w:r w:rsidR="003E32BA" w:rsidRPr="009800CE">
        <w:rPr>
          <w:rFonts w:asciiTheme="minorHAnsi" w:hAnsiTheme="minorHAnsi" w:cstheme="minorHAnsi"/>
          <w:sz w:val="22"/>
          <w:szCs w:val="18"/>
          <w:lang w:val="de-DE"/>
        </w:rPr>
        <w:t>Berichtigungen</w:t>
      </w:r>
      <w:r w:rsidR="00C377CC" w:rsidRPr="009800CE">
        <w:rPr>
          <w:rFonts w:asciiTheme="minorHAnsi" w:hAnsiTheme="minorHAnsi" w:cstheme="minorHAnsi"/>
          <w:sz w:val="22"/>
          <w:szCs w:val="18"/>
          <w:lang w:val="de-DE"/>
        </w:rPr>
        <w:t xml:space="preserve"> an den in der BDES enthaltenen Daten vornehmen möchten, stellen Sie bitte einen Berichtigungsantrag (Verwendung der dafür vorgesehenen Schaltfläche </w:t>
      </w:r>
      <w:r w:rsidR="003E32BA" w:rsidRPr="009800CE">
        <w:rPr>
          <w:rFonts w:asciiTheme="minorHAnsi" w:hAnsiTheme="minorHAnsi" w:cstheme="minorHAnsi"/>
          <w:sz w:val="22"/>
          <w:szCs w:val="18"/>
          <w:lang w:val="de-DE"/>
        </w:rPr>
        <w:t>„</w:t>
      </w:r>
      <w:r w:rsidR="00C377CC" w:rsidRPr="009800CE">
        <w:rPr>
          <w:rFonts w:asciiTheme="minorHAnsi" w:hAnsiTheme="minorHAnsi" w:cstheme="minorHAnsi"/>
          <w:sz w:val="22"/>
          <w:szCs w:val="18"/>
          <w:lang w:val="de-DE"/>
        </w:rPr>
        <w:t>Berichtigung</w:t>
      </w:r>
      <w:r w:rsidR="003E32BA" w:rsidRPr="009800CE">
        <w:rPr>
          <w:rFonts w:asciiTheme="minorHAnsi" w:hAnsiTheme="minorHAnsi" w:cstheme="minorHAnsi"/>
          <w:sz w:val="22"/>
          <w:szCs w:val="18"/>
          <w:lang w:val="de-DE"/>
        </w:rPr>
        <w:t>“</w:t>
      </w:r>
      <w:r w:rsidR="00C377CC" w:rsidRPr="009800CE">
        <w:rPr>
          <w:rFonts w:asciiTheme="minorHAnsi" w:hAnsiTheme="minorHAnsi" w:cstheme="minorHAnsi"/>
          <w:sz w:val="22"/>
          <w:szCs w:val="18"/>
          <w:lang w:val="de-DE"/>
        </w:rPr>
        <w:t xml:space="preserve"> für jede in die BDES aufgenommene Parzelle).</w:t>
      </w:r>
      <w:r w:rsidR="00DE3672" w:rsidRPr="009800CE">
        <w:rPr>
          <w:rFonts w:asciiTheme="minorHAnsi" w:hAnsiTheme="minorHAnsi" w:cstheme="minorHAnsi"/>
          <w:sz w:val="22"/>
          <w:szCs w:val="18"/>
          <w:lang w:val="de-DE"/>
        </w:rPr>
        <w:t xml:space="preserve"> </w:t>
      </w:r>
    </w:p>
    <w:p w14:paraId="09B8E657" w14:textId="77777777" w:rsidR="00DE3672" w:rsidRPr="009800CE" w:rsidRDefault="00DE3672" w:rsidP="004664F6">
      <w:pPr>
        <w:jc w:val="both"/>
        <w:rPr>
          <w:rFonts w:asciiTheme="minorHAnsi" w:hAnsiTheme="minorHAnsi" w:cstheme="minorHAnsi"/>
          <w:sz w:val="22"/>
          <w:szCs w:val="22"/>
          <w:lang w:val="de-DE"/>
        </w:rPr>
      </w:pPr>
    </w:p>
    <w:p w14:paraId="2F343447" w14:textId="1E547936" w:rsidR="00DF3529" w:rsidRPr="009800CE" w:rsidRDefault="00DF3529" w:rsidP="00451D89">
      <w:pPr>
        <w:jc w:val="both"/>
        <w:rPr>
          <w:rFonts w:asciiTheme="minorHAnsi" w:hAnsiTheme="minorHAnsi" w:cstheme="minorHAnsi"/>
          <w:sz w:val="22"/>
          <w:szCs w:val="22"/>
          <w:lang w:val="de-DE"/>
        </w:rPr>
      </w:pPr>
      <w:r w:rsidRPr="009800CE">
        <w:rPr>
          <w:rFonts w:asciiTheme="minorHAnsi" w:hAnsiTheme="minorHAnsi" w:cstheme="minorHAnsi"/>
          <w:sz w:val="22"/>
          <w:szCs w:val="22"/>
          <w:lang w:val="de-DE"/>
        </w:rPr>
        <w:fldChar w:fldCharType="begin"/>
      </w:r>
      <w:ins w:id="0" w:author="FIERENS Corentin" w:date="2024-04-09T13:48:00Z">
        <w:r w:rsidRPr="009800CE">
          <w:rPr>
            <w:rFonts w:asciiTheme="minorHAnsi" w:hAnsiTheme="minorHAnsi" w:cstheme="minorHAnsi"/>
            <w:sz w:val="22"/>
            <w:szCs w:val="22"/>
            <w:lang w:val="de-DE"/>
          </w:rPr>
          <w:instrText>HYPERLINK "</w:instrText>
        </w:r>
      </w:ins>
      <w:r w:rsidRPr="009800CE">
        <w:rPr>
          <w:rFonts w:asciiTheme="minorHAnsi" w:hAnsiTheme="minorHAnsi" w:cstheme="minorHAnsi"/>
          <w:sz w:val="22"/>
          <w:szCs w:val="22"/>
          <w:lang w:val="de-DE"/>
        </w:rPr>
        <w:instrText>https://sol.environnement.wallonie.be/home/sols/sols-pollues/banque-des-donnees-de-letat-des-sols-bdes/comment-introduire-une-rectification/wie-und-in-welchen-fallen-reiche-ich-einen-antrag-auf-berichtigung-ein/pagecontent/texte-riche.html</w:instrText>
      </w:r>
      <w:ins w:id="1" w:author="FIERENS Corentin" w:date="2024-04-09T13:48:00Z">
        <w:r w:rsidRPr="009800CE">
          <w:rPr>
            <w:rFonts w:asciiTheme="minorHAnsi" w:hAnsiTheme="minorHAnsi" w:cstheme="minorHAnsi"/>
            <w:sz w:val="22"/>
            <w:szCs w:val="22"/>
            <w:lang w:val="de-DE"/>
          </w:rPr>
          <w:instrText>"</w:instrText>
        </w:r>
      </w:ins>
      <w:r w:rsidRPr="009800CE">
        <w:rPr>
          <w:rFonts w:asciiTheme="minorHAnsi" w:hAnsiTheme="minorHAnsi" w:cstheme="minorHAnsi"/>
          <w:sz w:val="22"/>
          <w:szCs w:val="22"/>
          <w:lang w:val="de-DE"/>
        </w:rPr>
      </w:r>
      <w:r w:rsidRPr="009800CE">
        <w:rPr>
          <w:rFonts w:asciiTheme="minorHAnsi" w:hAnsiTheme="minorHAnsi" w:cstheme="minorHAnsi"/>
          <w:sz w:val="22"/>
          <w:szCs w:val="22"/>
          <w:lang w:val="de-DE"/>
        </w:rPr>
        <w:fldChar w:fldCharType="separate"/>
      </w:r>
      <w:r w:rsidRPr="009800CE">
        <w:rPr>
          <w:rStyle w:val="Lienhypertexte"/>
          <w:rFonts w:asciiTheme="minorHAnsi" w:hAnsiTheme="minorHAnsi" w:cstheme="minorHAnsi"/>
          <w:sz w:val="22"/>
          <w:szCs w:val="22"/>
          <w:lang w:val="de-DE"/>
        </w:rPr>
        <w:t>https://sol.environnement.wallonie.be/home/sols/sols-pollues/banque-des-donnees-de-letat-des-sols-bdes/comment-introduire-une-rectification/wie-und-in-welchen-fallen-reiche-ich-einen-antrag-auf-berichtigung-ein/pagecontent/texte-riche.html</w:t>
      </w:r>
      <w:r w:rsidRPr="009800CE">
        <w:rPr>
          <w:rFonts w:asciiTheme="minorHAnsi" w:hAnsiTheme="minorHAnsi" w:cstheme="minorHAnsi"/>
          <w:sz w:val="22"/>
          <w:szCs w:val="22"/>
          <w:lang w:val="de-DE"/>
        </w:rPr>
        <w:fldChar w:fldCharType="end"/>
      </w:r>
    </w:p>
    <w:p w14:paraId="36DF344C" w14:textId="77777777" w:rsidR="00DF3529" w:rsidRPr="009800CE" w:rsidRDefault="00DF3529" w:rsidP="00451D89">
      <w:pPr>
        <w:jc w:val="both"/>
        <w:rPr>
          <w:rFonts w:asciiTheme="minorHAnsi" w:hAnsiTheme="minorHAnsi" w:cstheme="minorHAnsi"/>
          <w:sz w:val="22"/>
          <w:szCs w:val="22"/>
          <w:lang w:val="de-DE"/>
        </w:rPr>
      </w:pPr>
    </w:p>
    <w:p w14:paraId="24E05F68" w14:textId="77777777" w:rsidR="00A167A5" w:rsidRPr="009800CE" w:rsidRDefault="006C1EC5" w:rsidP="006C1EC5">
      <w:pPr>
        <w:spacing w:before="100" w:beforeAutospacing="1" w:after="100" w:afterAutospacing="1"/>
        <w:rPr>
          <w:rFonts w:asciiTheme="minorHAnsi" w:hAnsiTheme="minorHAnsi" w:cstheme="minorHAnsi"/>
          <w:b/>
          <w:bCs/>
          <w:sz w:val="22"/>
          <w:szCs w:val="22"/>
          <w:lang w:val="de-DE" w:eastAsia="fr-BE"/>
        </w:rPr>
      </w:pPr>
      <w:r w:rsidRPr="009800CE">
        <w:rPr>
          <w:rFonts w:asciiTheme="minorHAnsi" w:hAnsiTheme="minorHAnsi" w:cstheme="minorHAnsi"/>
          <w:b/>
          <w:bCs/>
          <w:sz w:val="22"/>
          <w:szCs w:val="22"/>
          <w:lang w:val="de-DE" w:eastAsia="fr-BE"/>
        </w:rPr>
        <w:t>FELD II:</w:t>
      </w:r>
      <w:r w:rsidR="00A167A5" w:rsidRPr="009800CE">
        <w:rPr>
          <w:rFonts w:asciiTheme="minorHAnsi" w:hAnsiTheme="minorHAnsi" w:cstheme="minorHAnsi"/>
          <w:b/>
          <w:bCs/>
          <w:sz w:val="22"/>
          <w:szCs w:val="22"/>
          <w:lang w:val="de-DE" w:eastAsia="fr-BE"/>
        </w:rPr>
        <w:t xml:space="preserve"> </w:t>
      </w:r>
      <w:r w:rsidRPr="009800CE">
        <w:rPr>
          <w:rFonts w:asciiTheme="minorHAnsi" w:hAnsiTheme="minorHAnsi" w:cstheme="minorHAnsi"/>
          <w:b/>
          <w:bCs/>
          <w:sz w:val="22"/>
          <w:szCs w:val="22"/>
          <w:lang w:val="de-DE" w:eastAsia="fr-BE"/>
        </w:rPr>
        <w:t>ERFORDERLICHE DOKUMENTE AUFGRUND DER VERPFLICHTUNGEN AUS DEM BODENDEKRET</w:t>
      </w:r>
      <w:r w:rsidR="00A167A5" w:rsidRPr="009800CE">
        <w:rPr>
          <w:rFonts w:asciiTheme="minorHAnsi" w:hAnsiTheme="minorHAnsi" w:cstheme="minorHAnsi"/>
          <w:b/>
          <w:bCs/>
          <w:sz w:val="22"/>
          <w:szCs w:val="22"/>
          <w:lang w:val="de-DE" w:eastAsia="fr-BE"/>
        </w:rPr>
        <w:t xml:space="preserve"> </w:t>
      </w:r>
    </w:p>
    <w:p w14:paraId="4EB8E1B0" w14:textId="7E4F0555" w:rsidR="00A167A5" w:rsidRPr="009800CE" w:rsidRDefault="006C1EC5" w:rsidP="00A167A5">
      <w:pPr>
        <w:pStyle w:val="NormalWeb"/>
        <w:spacing w:before="2" w:after="2"/>
        <w:jc w:val="both"/>
        <w:rPr>
          <w:rFonts w:asciiTheme="minorHAnsi" w:hAnsiTheme="minorHAnsi" w:cstheme="minorHAnsi"/>
          <w:i/>
          <w:color w:val="FF0000"/>
          <w:sz w:val="22"/>
          <w:szCs w:val="22"/>
          <w:lang w:val="de-DE" w:eastAsia="en-US"/>
        </w:rPr>
      </w:pPr>
      <w:proofErr w:type="gramStart"/>
      <w:r w:rsidRPr="009800CE">
        <w:rPr>
          <w:rFonts w:asciiTheme="minorHAnsi" w:hAnsiTheme="minorHAnsi" w:cstheme="minorHAnsi"/>
          <w:i/>
          <w:color w:val="FF0000"/>
          <w:sz w:val="22"/>
          <w:szCs w:val="22"/>
          <w:u w:val="single"/>
          <w:lang w:val="de-DE" w:eastAsia="en-US"/>
        </w:rPr>
        <w:t>Achtung</w:t>
      </w:r>
      <w:r w:rsidR="00EB623D" w:rsidRPr="009800CE">
        <w:rPr>
          <w:rFonts w:asciiTheme="minorHAnsi" w:hAnsiTheme="minorHAnsi" w:cstheme="minorHAnsi"/>
          <w:i/>
          <w:color w:val="FF0000"/>
          <w:sz w:val="22"/>
          <w:szCs w:val="22"/>
          <w:u w:val="single"/>
          <w:lang w:val="de-DE" w:eastAsia="en-US"/>
        </w:rPr>
        <w:t xml:space="preserve"> </w:t>
      </w:r>
      <w:r w:rsidRPr="009800CE">
        <w:rPr>
          <w:rFonts w:asciiTheme="minorHAnsi" w:hAnsiTheme="minorHAnsi" w:cstheme="minorHAnsi"/>
          <w:i/>
          <w:color w:val="FF0000"/>
          <w:sz w:val="22"/>
          <w:szCs w:val="22"/>
          <w:lang w:val="de-DE" w:eastAsia="en-US"/>
        </w:rPr>
        <w:t>:</w:t>
      </w:r>
      <w:proofErr w:type="gramEnd"/>
      <w:r w:rsidRPr="009800CE">
        <w:rPr>
          <w:rFonts w:asciiTheme="minorHAnsi" w:hAnsiTheme="minorHAnsi" w:cstheme="minorHAnsi"/>
          <w:i/>
          <w:color w:val="FF0000"/>
          <w:sz w:val="22"/>
          <w:szCs w:val="22"/>
          <w:lang w:val="de-DE" w:eastAsia="en-US"/>
        </w:rPr>
        <w:t xml:space="preserve"> Dieses Feld ist nur im Falle</w:t>
      </w:r>
      <w:r w:rsidR="008D4736" w:rsidRPr="009800CE">
        <w:rPr>
          <w:rFonts w:asciiTheme="minorHAnsi" w:hAnsiTheme="minorHAnsi" w:cstheme="minorHAnsi"/>
          <w:i/>
          <w:color w:val="FF0000"/>
          <w:sz w:val="22"/>
          <w:szCs w:val="22"/>
          <w:lang w:val="de-DE" w:eastAsia="en-US"/>
        </w:rPr>
        <w:t xml:space="preserve"> eines </w:t>
      </w:r>
      <w:r w:rsidR="00C377CC" w:rsidRPr="009800CE">
        <w:rPr>
          <w:rFonts w:asciiTheme="minorHAnsi" w:hAnsiTheme="minorHAnsi" w:cstheme="minorHAnsi"/>
          <w:i/>
          <w:color w:val="FF0000"/>
          <w:sz w:val="22"/>
          <w:szCs w:val="22"/>
          <w:lang w:val="de-DE" w:eastAsia="en-US"/>
        </w:rPr>
        <w:t xml:space="preserve">Antrags auf Städtebaugenehmigung </w:t>
      </w:r>
      <w:r w:rsidR="008A37E6" w:rsidRPr="009800CE">
        <w:rPr>
          <w:rFonts w:asciiTheme="minorHAnsi" w:hAnsiTheme="minorHAnsi" w:cstheme="minorHAnsi"/>
          <w:i/>
          <w:color w:val="FF0000"/>
          <w:sz w:val="22"/>
          <w:szCs w:val="22"/>
          <w:lang w:val="de-DE" w:eastAsia="en-US"/>
        </w:rPr>
        <w:t>auszufüllen</w:t>
      </w:r>
      <w:r w:rsidR="008D4736" w:rsidRPr="009800CE">
        <w:rPr>
          <w:rFonts w:asciiTheme="minorHAnsi" w:hAnsiTheme="minorHAnsi" w:cstheme="minorHAnsi"/>
          <w:i/>
          <w:color w:val="FF0000"/>
          <w:sz w:val="22"/>
          <w:szCs w:val="22"/>
          <w:lang w:val="de-DE" w:eastAsia="en-US"/>
        </w:rPr>
        <w:t xml:space="preserve">, für den mindestens eine der von diesem Antrag betroffenen Parzellen in der </w:t>
      </w:r>
      <w:r w:rsidR="003E32BA" w:rsidRPr="009800CE">
        <w:rPr>
          <w:rFonts w:asciiTheme="minorHAnsi" w:hAnsiTheme="minorHAnsi" w:cstheme="minorHAnsi"/>
          <w:i/>
          <w:color w:val="FF0000"/>
          <w:sz w:val="22"/>
          <w:szCs w:val="22"/>
          <w:lang w:val="de-DE" w:eastAsia="en-US"/>
        </w:rPr>
        <w:t>„</w:t>
      </w:r>
      <w:r w:rsidR="008D4736" w:rsidRPr="009800CE">
        <w:rPr>
          <w:rFonts w:asciiTheme="minorHAnsi" w:hAnsiTheme="minorHAnsi" w:cstheme="minorHAnsi"/>
          <w:i/>
          <w:color w:val="FF0000"/>
          <w:sz w:val="22"/>
          <w:szCs w:val="22"/>
          <w:lang w:val="de-DE" w:eastAsia="en-US"/>
        </w:rPr>
        <w:t>BDES</w:t>
      </w:r>
      <w:r w:rsidR="003E32BA" w:rsidRPr="009800CE">
        <w:rPr>
          <w:rFonts w:asciiTheme="minorHAnsi" w:hAnsiTheme="minorHAnsi" w:cstheme="minorHAnsi"/>
          <w:i/>
          <w:color w:val="FF0000"/>
          <w:sz w:val="22"/>
          <w:szCs w:val="22"/>
          <w:lang w:val="de-DE" w:eastAsia="en-US"/>
        </w:rPr>
        <w:t>“</w:t>
      </w:r>
      <w:r w:rsidR="008D4736" w:rsidRPr="009800CE">
        <w:rPr>
          <w:rFonts w:asciiTheme="minorHAnsi" w:hAnsiTheme="minorHAnsi" w:cstheme="minorHAnsi"/>
          <w:i/>
          <w:color w:val="FF0000"/>
          <w:sz w:val="22"/>
          <w:szCs w:val="22"/>
          <w:lang w:val="de-DE" w:eastAsia="en-US"/>
        </w:rPr>
        <w:t xml:space="preserve"> </w:t>
      </w:r>
      <w:r w:rsidR="00C377CC" w:rsidRPr="009800CE">
        <w:rPr>
          <w:rFonts w:asciiTheme="minorHAnsi" w:hAnsiTheme="minorHAnsi" w:cstheme="minorHAnsi"/>
          <w:i/>
          <w:color w:val="FF0000"/>
          <w:sz w:val="22"/>
          <w:szCs w:val="22"/>
          <w:lang w:val="de-DE" w:eastAsia="en-US"/>
        </w:rPr>
        <w:t xml:space="preserve">in </w:t>
      </w:r>
      <w:r w:rsidR="003E32BA" w:rsidRPr="009800CE">
        <w:rPr>
          <w:rFonts w:asciiTheme="minorHAnsi" w:hAnsiTheme="minorHAnsi" w:cstheme="minorHAnsi"/>
          <w:i/>
          <w:color w:val="FF0000"/>
          <w:sz w:val="22"/>
          <w:szCs w:val="22"/>
          <w:lang w:val="de-DE" w:eastAsia="en-US"/>
        </w:rPr>
        <w:t>„</w:t>
      </w:r>
      <w:proofErr w:type="spellStart"/>
      <w:r w:rsidR="008D4736" w:rsidRPr="009800CE">
        <w:rPr>
          <w:rFonts w:asciiTheme="minorHAnsi" w:hAnsiTheme="minorHAnsi" w:cstheme="minorHAnsi"/>
          <w:i/>
          <w:color w:val="FF0000"/>
          <w:sz w:val="22"/>
          <w:szCs w:val="22"/>
          <w:lang w:val="de-DE" w:eastAsia="en-US"/>
        </w:rPr>
        <w:t>pfirsich</w:t>
      </w:r>
      <w:proofErr w:type="spellEnd"/>
      <w:r w:rsidR="003E32BA" w:rsidRPr="009800CE">
        <w:rPr>
          <w:rFonts w:asciiTheme="minorHAnsi" w:hAnsiTheme="minorHAnsi" w:cstheme="minorHAnsi"/>
          <w:i/>
          <w:color w:val="FF0000"/>
          <w:sz w:val="22"/>
          <w:szCs w:val="22"/>
          <w:lang w:val="de-DE" w:eastAsia="en-US"/>
        </w:rPr>
        <w:t>“</w:t>
      </w:r>
      <w:r w:rsidR="008D4736" w:rsidRPr="009800CE">
        <w:rPr>
          <w:rFonts w:asciiTheme="minorHAnsi" w:hAnsiTheme="minorHAnsi" w:cstheme="minorHAnsi"/>
          <w:i/>
          <w:color w:val="FF0000"/>
          <w:sz w:val="22"/>
          <w:szCs w:val="22"/>
          <w:lang w:val="de-DE" w:eastAsia="en-US"/>
        </w:rPr>
        <w:t xml:space="preserve"> eingefärbt ist.</w:t>
      </w:r>
    </w:p>
    <w:p w14:paraId="25B6ECAA"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p w14:paraId="75A1F36C" w14:textId="4AB7090F" w:rsidR="00A167A5" w:rsidRPr="009800CE" w:rsidRDefault="008D4736" w:rsidP="00A167A5">
      <w:pPr>
        <w:pStyle w:val="NormalWeb"/>
        <w:spacing w:before="2" w:after="2"/>
        <w:rPr>
          <w:rFonts w:asciiTheme="minorHAnsi" w:hAnsiTheme="minorHAnsi" w:cstheme="minorHAnsi"/>
          <w:sz w:val="22"/>
          <w:szCs w:val="22"/>
          <w:lang w:val="de-DE" w:eastAsia="en-US"/>
        </w:rPr>
      </w:pPr>
      <w:r w:rsidRPr="009800CE">
        <w:rPr>
          <w:rFonts w:asciiTheme="minorHAnsi" w:hAnsiTheme="minorHAnsi" w:cstheme="minorHAnsi"/>
          <w:b/>
          <w:bCs/>
          <w:color w:val="0070C0"/>
          <w:sz w:val="22"/>
          <w:szCs w:val="22"/>
          <w:lang w:val="de-DE" w:eastAsia="en-US"/>
        </w:rPr>
        <w:t>II.1</w:t>
      </w:r>
      <w:r w:rsidRPr="009800CE">
        <w:rPr>
          <w:rFonts w:asciiTheme="minorHAnsi" w:hAnsiTheme="minorHAnsi" w:cstheme="minorHAnsi"/>
          <w:b/>
          <w:bCs/>
          <w:sz w:val="22"/>
          <w:szCs w:val="22"/>
          <w:lang w:val="de-DE" w:eastAsia="en-US"/>
        </w:rPr>
        <w:t>.</w:t>
      </w:r>
      <w:r w:rsidR="008A37E6" w:rsidRPr="009800CE">
        <w:rPr>
          <w:rFonts w:asciiTheme="minorHAnsi" w:hAnsiTheme="minorHAnsi" w:cstheme="minorHAnsi"/>
          <w:sz w:val="22"/>
          <w:szCs w:val="22"/>
          <w:lang w:val="de-DE" w:eastAsia="en-US"/>
        </w:rPr>
        <w:t xml:space="preserve"> Entspricht Ihr </w:t>
      </w:r>
      <w:r w:rsidR="00C377CC" w:rsidRPr="009800CE">
        <w:rPr>
          <w:rFonts w:asciiTheme="minorHAnsi" w:hAnsiTheme="minorHAnsi" w:cstheme="minorHAnsi"/>
          <w:sz w:val="22"/>
          <w:szCs w:val="22"/>
          <w:lang w:val="de-DE" w:eastAsia="en-US"/>
        </w:rPr>
        <w:t xml:space="preserve">Antrag auf Städtebaugenehmigung </w:t>
      </w:r>
      <w:r w:rsidR="008A37E6" w:rsidRPr="009800CE">
        <w:rPr>
          <w:rFonts w:asciiTheme="minorHAnsi" w:hAnsiTheme="minorHAnsi" w:cstheme="minorHAnsi"/>
          <w:sz w:val="22"/>
          <w:szCs w:val="22"/>
          <w:lang w:val="de-DE" w:eastAsia="en-US"/>
        </w:rPr>
        <w:t>einer der folgenden Situationen:</w:t>
      </w:r>
      <w:r w:rsidR="00A167A5" w:rsidRPr="009800CE">
        <w:rPr>
          <w:rFonts w:asciiTheme="minorHAnsi" w:hAnsiTheme="minorHAnsi" w:cstheme="minorHAnsi"/>
          <w:sz w:val="22"/>
          <w:szCs w:val="22"/>
          <w:lang w:val="de-DE" w:eastAsia="en-US"/>
        </w:rPr>
        <w:t xml:space="preserve"> </w:t>
      </w:r>
    </w:p>
    <w:p w14:paraId="610462E1"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tbl>
      <w:tblPr>
        <w:tblStyle w:val="Grilledutableau"/>
        <w:tblW w:w="0" w:type="auto"/>
        <w:tblLook w:val="04A0" w:firstRow="1" w:lastRow="0" w:firstColumn="1" w:lastColumn="0" w:noHBand="0" w:noVBand="1"/>
      </w:tblPr>
      <w:tblGrid>
        <w:gridCol w:w="661"/>
        <w:gridCol w:w="6971"/>
        <w:gridCol w:w="699"/>
        <w:gridCol w:w="731"/>
      </w:tblGrid>
      <w:tr w:rsidR="00A167A5" w:rsidRPr="009800CE" w14:paraId="6B3D2BB1" w14:textId="77777777" w:rsidTr="00A26E4B">
        <w:tc>
          <w:tcPr>
            <w:tcW w:w="7632" w:type="dxa"/>
            <w:gridSpan w:val="2"/>
          </w:tcPr>
          <w:p w14:paraId="00523A44" w14:textId="77777777" w:rsidR="00A167A5" w:rsidRPr="009800CE" w:rsidRDefault="008A37E6" w:rsidP="002B5127">
            <w:pPr>
              <w:pStyle w:val="NormalWeb"/>
              <w:spacing w:before="2" w:after="2"/>
              <w:rPr>
                <w:rFonts w:asciiTheme="minorHAnsi" w:hAnsiTheme="minorHAnsi" w:cstheme="minorHAnsi"/>
                <w:b/>
                <w:szCs w:val="22"/>
                <w:lang w:eastAsia="en-US"/>
              </w:rPr>
            </w:pPr>
            <w:r w:rsidRPr="009800CE">
              <w:rPr>
                <w:rFonts w:asciiTheme="minorHAnsi" w:hAnsiTheme="minorHAnsi" w:cstheme="minorHAnsi"/>
                <w:b/>
                <w:color w:val="FF0000"/>
                <w:szCs w:val="22"/>
                <w:lang w:val="de-DE" w:eastAsia="en-US"/>
              </w:rPr>
              <w:t>Haupt</w:t>
            </w:r>
            <w:r w:rsidRPr="009800CE">
              <w:rPr>
                <w:rFonts w:asciiTheme="minorHAnsi" w:hAnsiTheme="minorHAnsi" w:cstheme="minorHAnsi"/>
                <w:b/>
                <w:szCs w:val="22"/>
                <w:lang w:val="de-DE" w:eastAsia="en-US"/>
              </w:rPr>
              <w:t>zweck des Genehmigungsantrags</w:t>
            </w:r>
          </w:p>
        </w:tc>
        <w:tc>
          <w:tcPr>
            <w:tcW w:w="699" w:type="dxa"/>
          </w:tcPr>
          <w:p w14:paraId="6D920516" w14:textId="77777777" w:rsidR="00A167A5" w:rsidRPr="009800CE" w:rsidRDefault="008A37E6" w:rsidP="002B5127">
            <w:pPr>
              <w:pStyle w:val="NormalWeb"/>
              <w:spacing w:before="2" w:after="2"/>
              <w:rPr>
                <w:rFonts w:asciiTheme="minorHAnsi" w:hAnsiTheme="minorHAnsi" w:cstheme="minorHAnsi"/>
                <w:b/>
                <w:szCs w:val="22"/>
                <w:lang w:eastAsia="en-US"/>
              </w:rPr>
            </w:pPr>
            <w:r w:rsidRPr="009800CE">
              <w:rPr>
                <w:rFonts w:asciiTheme="minorHAnsi" w:hAnsiTheme="minorHAnsi" w:cstheme="minorHAnsi"/>
                <w:b/>
                <w:szCs w:val="22"/>
                <w:lang w:val="de-DE" w:eastAsia="en-US"/>
              </w:rPr>
              <w:t>ja</w:t>
            </w:r>
          </w:p>
        </w:tc>
        <w:tc>
          <w:tcPr>
            <w:tcW w:w="731" w:type="dxa"/>
          </w:tcPr>
          <w:p w14:paraId="15DA1AA7" w14:textId="77777777" w:rsidR="00A167A5" w:rsidRPr="009800CE" w:rsidRDefault="008A37E6" w:rsidP="002B5127">
            <w:pPr>
              <w:pStyle w:val="NormalWeb"/>
              <w:spacing w:before="2" w:after="2"/>
              <w:rPr>
                <w:rFonts w:asciiTheme="minorHAnsi" w:hAnsiTheme="minorHAnsi" w:cstheme="minorHAnsi"/>
                <w:b/>
                <w:szCs w:val="22"/>
                <w:lang w:eastAsia="en-US"/>
              </w:rPr>
            </w:pPr>
            <w:r w:rsidRPr="009800CE">
              <w:rPr>
                <w:rFonts w:asciiTheme="minorHAnsi" w:hAnsiTheme="minorHAnsi" w:cstheme="minorHAnsi"/>
                <w:b/>
                <w:szCs w:val="22"/>
                <w:lang w:val="de-DE" w:eastAsia="en-US"/>
              </w:rPr>
              <w:t>nein</w:t>
            </w:r>
          </w:p>
        </w:tc>
      </w:tr>
      <w:tr w:rsidR="00A167A5" w:rsidRPr="009800CE" w14:paraId="31632FB1" w14:textId="77777777" w:rsidTr="00A26E4B">
        <w:tc>
          <w:tcPr>
            <w:tcW w:w="7632" w:type="dxa"/>
            <w:gridSpan w:val="2"/>
          </w:tcPr>
          <w:p w14:paraId="24C219E4" w14:textId="3F3C030C" w:rsidR="00A167A5" w:rsidRPr="009800CE" w:rsidRDefault="00CC0D68" w:rsidP="002B5127">
            <w:pPr>
              <w:pStyle w:val="NormalWeb"/>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 xml:space="preserve">1/ </w:t>
            </w:r>
            <w:r w:rsidR="008A37E6" w:rsidRPr="009800CE">
              <w:rPr>
                <w:rFonts w:asciiTheme="minorHAnsi" w:hAnsiTheme="minorHAnsi" w:cstheme="minorHAnsi"/>
                <w:szCs w:val="22"/>
                <w:lang w:val="de-DE" w:eastAsia="en-US"/>
              </w:rPr>
              <w:t xml:space="preserve">Aufbau eines Netzes zur </w:t>
            </w:r>
            <w:r w:rsidR="00E82990" w:rsidRPr="009800CE">
              <w:rPr>
                <w:rFonts w:asciiTheme="minorHAnsi" w:hAnsiTheme="minorHAnsi" w:cstheme="minorHAnsi"/>
                <w:szCs w:val="22"/>
                <w:lang w:val="de-DE" w:eastAsia="en-US"/>
              </w:rPr>
              <w:t>V</w:t>
            </w:r>
            <w:r w:rsidR="008A37E6" w:rsidRPr="009800CE">
              <w:rPr>
                <w:rFonts w:asciiTheme="minorHAnsi" w:hAnsiTheme="minorHAnsi" w:cstheme="minorHAnsi"/>
                <w:szCs w:val="22"/>
                <w:lang w:val="de-DE" w:eastAsia="en-US"/>
              </w:rPr>
              <w:t>erteilung,</w:t>
            </w:r>
            <w:r w:rsidR="00E82990" w:rsidRPr="009800CE">
              <w:rPr>
                <w:rFonts w:asciiTheme="minorHAnsi" w:hAnsiTheme="minorHAnsi" w:cstheme="minorHAnsi"/>
                <w:szCs w:val="22"/>
                <w:lang w:val="de-DE" w:eastAsia="en-US"/>
              </w:rPr>
              <w:t xml:space="preserve"> Erzeugung oder Sanierung von Wasser,</w:t>
            </w:r>
            <w:r w:rsidR="008A37E6" w:rsidRPr="009800CE">
              <w:rPr>
                <w:rFonts w:asciiTheme="minorHAnsi" w:hAnsiTheme="minorHAnsi" w:cstheme="minorHAnsi"/>
                <w:szCs w:val="22"/>
                <w:lang w:val="de-DE" w:eastAsia="en-US"/>
              </w:rPr>
              <w:t xml:space="preserve"> Strom</w:t>
            </w:r>
            <w:r w:rsidR="003E32BA" w:rsidRPr="009800CE">
              <w:rPr>
                <w:rFonts w:asciiTheme="minorHAnsi" w:hAnsiTheme="minorHAnsi" w:cstheme="minorHAnsi"/>
                <w:szCs w:val="22"/>
                <w:lang w:val="de-DE" w:eastAsia="en-US"/>
              </w:rPr>
              <w:t>,</w:t>
            </w:r>
            <w:r w:rsidR="008A37E6" w:rsidRPr="009800CE">
              <w:rPr>
                <w:rFonts w:asciiTheme="minorHAnsi" w:hAnsiTheme="minorHAnsi" w:cstheme="minorHAnsi"/>
                <w:szCs w:val="22"/>
                <w:lang w:val="de-DE" w:eastAsia="en-US"/>
              </w:rPr>
              <w:t xml:space="preserve"> Gas, Telekommunikation, Datenfernübertragung, Kabelfernseh</w:t>
            </w:r>
            <w:r w:rsidR="003E32BA" w:rsidRPr="009800CE">
              <w:rPr>
                <w:rFonts w:asciiTheme="minorHAnsi" w:hAnsiTheme="minorHAnsi" w:cstheme="minorHAnsi"/>
                <w:szCs w:val="22"/>
                <w:lang w:val="de-DE" w:eastAsia="en-US"/>
              </w:rPr>
              <w:t>netzes</w:t>
            </w:r>
            <w:r w:rsidR="008A37E6" w:rsidRPr="009800CE">
              <w:rPr>
                <w:rFonts w:asciiTheme="minorHAnsi" w:hAnsiTheme="minorHAnsi" w:cstheme="minorHAnsi"/>
                <w:szCs w:val="22"/>
                <w:lang w:val="de-DE" w:eastAsia="en-US"/>
              </w:rPr>
              <w:t xml:space="preserve"> oder </w:t>
            </w:r>
            <w:r w:rsidR="005E79AE" w:rsidRPr="009800CE">
              <w:rPr>
                <w:rFonts w:asciiTheme="minorHAnsi" w:hAnsiTheme="minorHAnsi" w:cstheme="minorHAnsi"/>
                <w:szCs w:val="22"/>
                <w:lang w:val="de-DE" w:eastAsia="en-US"/>
              </w:rPr>
              <w:t>zum Transport von Gas, Strom oder Flüssigkeiten</w:t>
            </w:r>
          </w:p>
        </w:tc>
        <w:tc>
          <w:tcPr>
            <w:tcW w:w="699" w:type="dxa"/>
          </w:tcPr>
          <w:p w14:paraId="45680B95" w14:textId="77777777" w:rsidR="00A167A5" w:rsidRPr="009800CE" w:rsidRDefault="00A167A5" w:rsidP="002B5127">
            <w:pPr>
              <w:pStyle w:val="NormalWeb"/>
              <w:spacing w:before="2" w:after="2"/>
              <w:rPr>
                <w:rFonts w:asciiTheme="minorHAnsi" w:hAnsiTheme="minorHAnsi" w:cstheme="minorHAnsi"/>
                <w:szCs w:val="22"/>
                <w:lang w:val="de-DE" w:eastAsia="en-US"/>
              </w:rPr>
            </w:pPr>
          </w:p>
        </w:tc>
        <w:tc>
          <w:tcPr>
            <w:tcW w:w="731" w:type="dxa"/>
          </w:tcPr>
          <w:p w14:paraId="43911F1B" w14:textId="77777777" w:rsidR="00A167A5" w:rsidRPr="009800CE" w:rsidRDefault="00A167A5" w:rsidP="002B5127">
            <w:pPr>
              <w:pStyle w:val="NormalWeb"/>
              <w:spacing w:before="2" w:after="2"/>
              <w:rPr>
                <w:rFonts w:asciiTheme="minorHAnsi" w:hAnsiTheme="minorHAnsi" w:cstheme="minorHAnsi"/>
                <w:szCs w:val="22"/>
                <w:lang w:val="de-DE" w:eastAsia="en-US"/>
              </w:rPr>
            </w:pPr>
          </w:p>
        </w:tc>
      </w:tr>
      <w:tr w:rsidR="00A167A5" w:rsidRPr="009800CE" w14:paraId="3E725CE8" w14:textId="77777777" w:rsidTr="00A26E4B">
        <w:tc>
          <w:tcPr>
            <w:tcW w:w="7632" w:type="dxa"/>
            <w:gridSpan w:val="2"/>
          </w:tcPr>
          <w:p w14:paraId="45296DD2" w14:textId="25C3BFEC" w:rsidR="00A167A5" w:rsidRPr="009800CE" w:rsidRDefault="00CC0D68" w:rsidP="002B5127">
            <w:pPr>
              <w:pStyle w:val="NormalWeb"/>
              <w:spacing w:before="2" w:after="2"/>
              <w:rPr>
                <w:rFonts w:asciiTheme="minorHAnsi" w:hAnsiTheme="minorHAnsi" w:cstheme="minorHAnsi"/>
                <w:szCs w:val="22"/>
                <w:lang w:eastAsia="en-US"/>
              </w:rPr>
            </w:pPr>
            <w:r w:rsidRPr="009800CE">
              <w:rPr>
                <w:rFonts w:asciiTheme="minorHAnsi" w:hAnsiTheme="minorHAnsi" w:cstheme="minorHAnsi"/>
                <w:szCs w:val="22"/>
                <w:lang w:val="de-DE" w:eastAsia="en-US"/>
              </w:rPr>
              <w:t xml:space="preserve">2/ </w:t>
            </w:r>
            <w:r w:rsidR="005E79AE" w:rsidRPr="009800CE">
              <w:rPr>
                <w:rFonts w:asciiTheme="minorHAnsi" w:hAnsiTheme="minorHAnsi" w:cstheme="minorHAnsi"/>
                <w:szCs w:val="22"/>
                <w:lang w:val="de-DE" w:eastAsia="en-US"/>
              </w:rPr>
              <w:t>Durchführung von Straßenbauar</w:t>
            </w:r>
            <w:r w:rsidR="0020164D" w:rsidRPr="009800CE">
              <w:rPr>
                <w:rFonts w:asciiTheme="minorHAnsi" w:hAnsiTheme="minorHAnsi" w:cstheme="minorHAnsi"/>
                <w:szCs w:val="22"/>
                <w:lang w:val="de-DE" w:eastAsia="en-US"/>
              </w:rPr>
              <w:t>beiten</w:t>
            </w:r>
          </w:p>
        </w:tc>
        <w:tc>
          <w:tcPr>
            <w:tcW w:w="699" w:type="dxa"/>
          </w:tcPr>
          <w:p w14:paraId="6166E6EE" w14:textId="77777777" w:rsidR="00A167A5" w:rsidRPr="009800CE" w:rsidRDefault="00A167A5" w:rsidP="002B5127">
            <w:pPr>
              <w:pStyle w:val="NormalWeb"/>
              <w:spacing w:before="2" w:after="2"/>
              <w:rPr>
                <w:rFonts w:asciiTheme="minorHAnsi" w:hAnsiTheme="minorHAnsi" w:cstheme="minorHAnsi"/>
                <w:szCs w:val="22"/>
                <w:lang w:eastAsia="en-US"/>
              </w:rPr>
            </w:pPr>
          </w:p>
        </w:tc>
        <w:tc>
          <w:tcPr>
            <w:tcW w:w="731" w:type="dxa"/>
          </w:tcPr>
          <w:p w14:paraId="43B629E7" w14:textId="77777777" w:rsidR="00A167A5" w:rsidRPr="009800CE" w:rsidRDefault="00A167A5" w:rsidP="002B5127">
            <w:pPr>
              <w:pStyle w:val="NormalWeb"/>
              <w:spacing w:before="2" w:after="2"/>
              <w:rPr>
                <w:rFonts w:asciiTheme="minorHAnsi" w:hAnsiTheme="minorHAnsi" w:cstheme="minorHAnsi"/>
                <w:szCs w:val="22"/>
                <w:lang w:eastAsia="en-US"/>
              </w:rPr>
            </w:pPr>
          </w:p>
        </w:tc>
      </w:tr>
      <w:tr w:rsidR="00A167A5" w:rsidRPr="009800CE" w14:paraId="5585C5D1" w14:textId="77777777" w:rsidTr="00A26E4B">
        <w:tc>
          <w:tcPr>
            <w:tcW w:w="7632" w:type="dxa"/>
            <w:gridSpan w:val="2"/>
          </w:tcPr>
          <w:p w14:paraId="44630FE4" w14:textId="41E4CF81" w:rsidR="00A167A5" w:rsidRPr="009800CE" w:rsidRDefault="00CC0D68" w:rsidP="002B5127">
            <w:pPr>
              <w:pStyle w:val="NormalWeb"/>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 xml:space="preserve">3/ </w:t>
            </w:r>
            <w:r w:rsidR="0020164D" w:rsidRPr="009800CE">
              <w:rPr>
                <w:rFonts w:asciiTheme="minorHAnsi" w:hAnsiTheme="minorHAnsi" w:cstheme="minorHAnsi"/>
                <w:szCs w:val="22"/>
                <w:lang w:val="de-DE" w:eastAsia="en-US"/>
              </w:rPr>
              <w:t>Zeitweiliger Betrieb im Sinne von Artikel 1 Ziffer 4 des Dekrets vom 11. März 1999 über die Umweltgenehmigung, dessen durchgehende Betriebsdauer ein Jahr nicht überschreitet</w:t>
            </w:r>
          </w:p>
        </w:tc>
        <w:tc>
          <w:tcPr>
            <w:tcW w:w="699" w:type="dxa"/>
          </w:tcPr>
          <w:p w14:paraId="27656EFA" w14:textId="77777777" w:rsidR="00A167A5" w:rsidRPr="009800CE" w:rsidRDefault="00A167A5" w:rsidP="002B5127">
            <w:pPr>
              <w:pStyle w:val="NormalWeb"/>
              <w:spacing w:before="2" w:after="2"/>
              <w:rPr>
                <w:rFonts w:asciiTheme="minorHAnsi" w:hAnsiTheme="minorHAnsi" w:cstheme="minorHAnsi"/>
                <w:szCs w:val="22"/>
                <w:lang w:val="de-DE" w:eastAsia="en-US"/>
              </w:rPr>
            </w:pPr>
          </w:p>
        </w:tc>
        <w:tc>
          <w:tcPr>
            <w:tcW w:w="731" w:type="dxa"/>
          </w:tcPr>
          <w:p w14:paraId="795F3BCB" w14:textId="77777777" w:rsidR="00A167A5" w:rsidRPr="009800CE" w:rsidRDefault="00A167A5" w:rsidP="002B5127">
            <w:pPr>
              <w:pStyle w:val="NormalWeb"/>
              <w:spacing w:before="2" w:after="2"/>
              <w:rPr>
                <w:rFonts w:asciiTheme="minorHAnsi" w:hAnsiTheme="minorHAnsi" w:cstheme="minorHAnsi"/>
                <w:szCs w:val="22"/>
                <w:lang w:val="de-DE" w:eastAsia="en-US"/>
              </w:rPr>
            </w:pPr>
          </w:p>
        </w:tc>
      </w:tr>
      <w:tr w:rsidR="00A26E4B" w:rsidRPr="009800CE" w14:paraId="2ABDA8D4" w14:textId="77777777" w:rsidTr="00307645">
        <w:tc>
          <w:tcPr>
            <w:tcW w:w="9062" w:type="dxa"/>
            <w:gridSpan w:val="4"/>
            <w:shd w:val="clear" w:color="auto" w:fill="BFBFBF" w:themeFill="background1" w:themeFillShade="BF"/>
          </w:tcPr>
          <w:p w14:paraId="40983889" w14:textId="3912A10E" w:rsidR="00A26E4B" w:rsidRPr="009800CE" w:rsidRDefault="00A26E4B" w:rsidP="00A26E4B">
            <w:pPr>
              <w:pStyle w:val="NormalWeb"/>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4/ Projekt mit Handlungen und Arbeiten, die räumlich begrenzt sind oder ein geringes Ausmaß aufweisen, betreffend:</w:t>
            </w:r>
          </w:p>
        </w:tc>
      </w:tr>
      <w:tr w:rsidR="008A2940" w:rsidRPr="009800CE" w14:paraId="04CF6FF8" w14:textId="77777777" w:rsidTr="00A26E4B">
        <w:trPr>
          <w:trHeight w:val="711"/>
        </w:trPr>
        <w:tc>
          <w:tcPr>
            <w:tcW w:w="661" w:type="dxa"/>
          </w:tcPr>
          <w:p w14:paraId="213A1F98"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6971" w:type="dxa"/>
          </w:tcPr>
          <w:p w14:paraId="4DDADB37" w14:textId="4AD37012" w:rsidR="008A2940" w:rsidRPr="009800CE" w:rsidRDefault="008A2940" w:rsidP="00A26E4B">
            <w:pPr>
              <w:pStyle w:val="NormalWeb"/>
              <w:numPr>
                <w:ilvl w:val="0"/>
                <w:numId w:val="10"/>
              </w:numPr>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A</w:t>
            </w:r>
            <w:r w:rsidR="006E6D2B" w:rsidRPr="009800CE">
              <w:rPr>
                <w:rFonts w:asciiTheme="minorHAnsi" w:hAnsiTheme="minorHAnsi" w:cstheme="minorHAnsi"/>
                <w:szCs w:val="22"/>
                <w:lang w:val="de-DE" w:eastAsia="en-US"/>
              </w:rPr>
              <w:t xml:space="preserve">/ </w:t>
            </w:r>
            <w:r w:rsidRPr="009800CE">
              <w:rPr>
                <w:rFonts w:asciiTheme="minorHAnsi" w:hAnsiTheme="minorHAnsi" w:cstheme="minorHAnsi"/>
                <w:szCs w:val="22"/>
                <w:lang w:val="de-DE" w:eastAsia="en-US"/>
              </w:rPr>
              <w:t>das Aufstellen einer ortsfesten Anlage, die nicht zu Wohnzwecken bestimmt, nicht in den Boden verankert oder eingelassen ist, und deren Bodenabstützung die Stabilität garantiert im Sinne von Artikel D.IV.4 Absatz 1 Ziffer 1 des GRE;</w:t>
            </w:r>
          </w:p>
        </w:tc>
        <w:tc>
          <w:tcPr>
            <w:tcW w:w="699" w:type="dxa"/>
          </w:tcPr>
          <w:p w14:paraId="6018B461"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731" w:type="dxa"/>
          </w:tcPr>
          <w:p w14:paraId="2ECCE08E" w14:textId="77777777" w:rsidR="008A2940" w:rsidRPr="009800CE" w:rsidRDefault="008A2940" w:rsidP="00A26E4B">
            <w:pPr>
              <w:pStyle w:val="NormalWeb"/>
              <w:spacing w:before="2" w:after="2"/>
              <w:rPr>
                <w:rFonts w:asciiTheme="minorHAnsi" w:hAnsiTheme="minorHAnsi" w:cstheme="minorHAnsi"/>
                <w:szCs w:val="22"/>
                <w:lang w:val="de-DE" w:eastAsia="en-US"/>
              </w:rPr>
            </w:pPr>
          </w:p>
        </w:tc>
      </w:tr>
      <w:tr w:rsidR="008A2940" w:rsidRPr="009800CE" w14:paraId="7FAB2420" w14:textId="77777777" w:rsidTr="00A26E4B">
        <w:trPr>
          <w:trHeight w:val="711"/>
        </w:trPr>
        <w:tc>
          <w:tcPr>
            <w:tcW w:w="661" w:type="dxa"/>
          </w:tcPr>
          <w:p w14:paraId="25074268"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6971" w:type="dxa"/>
          </w:tcPr>
          <w:p w14:paraId="228B43EF" w14:textId="7201A2BD" w:rsidR="008A2940" w:rsidRPr="009800CE" w:rsidRDefault="006E6D2B" w:rsidP="00A26E4B">
            <w:pPr>
              <w:pStyle w:val="NormalWeb"/>
              <w:numPr>
                <w:ilvl w:val="0"/>
                <w:numId w:val="10"/>
              </w:numPr>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B/</w:t>
            </w:r>
            <w:r w:rsidR="008A2940" w:rsidRPr="009800CE">
              <w:rPr>
                <w:rFonts w:asciiTheme="minorHAnsi" w:hAnsiTheme="minorHAnsi" w:cstheme="minorHAnsi"/>
                <w:szCs w:val="22"/>
                <w:lang w:val="de-DE" w:eastAsia="en-US"/>
              </w:rPr>
              <w:t xml:space="preserve">den Bau eines Gebäudes oder Bauwerks oder das Aufstellen einer ortsfesten Anlage, die in den Boden eingelassen oder verankert ist im Sinne von Artikel D.IV.4 Absatz 1 Ziffer 1 des GRE, sofern die folgenden Bedingungen </w:t>
            </w:r>
            <w:r w:rsidR="008A2940" w:rsidRPr="009800CE">
              <w:rPr>
                <w:rFonts w:asciiTheme="minorHAnsi" w:hAnsiTheme="minorHAnsi" w:cstheme="minorHAnsi"/>
                <w:b/>
                <w:bCs/>
                <w:color w:val="FF0000"/>
                <w:szCs w:val="22"/>
                <w:lang w:val="de-DE" w:eastAsia="en-US"/>
              </w:rPr>
              <w:t>gleichzeitig</w:t>
            </w:r>
            <w:r w:rsidR="008A2940" w:rsidRPr="009800CE">
              <w:rPr>
                <w:rFonts w:asciiTheme="minorHAnsi" w:hAnsiTheme="minorHAnsi" w:cstheme="minorHAnsi"/>
                <w:szCs w:val="22"/>
                <w:lang w:val="de-DE" w:eastAsia="en-US"/>
              </w:rPr>
              <w:t xml:space="preserve"> erfüllt sind:</w:t>
            </w:r>
          </w:p>
          <w:p w14:paraId="53B9EB7C" w14:textId="77777777" w:rsidR="008A2940" w:rsidRPr="009800CE" w:rsidRDefault="008A2940" w:rsidP="00A26E4B">
            <w:pPr>
              <w:ind w:left="1416"/>
              <w:jc w:val="both"/>
              <w:rPr>
                <w:rFonts w:asciiTheme="minorHAnsi" w:eastAsiaTheme="minorHAnsi" w:hAnsiTheme="minorHAnsi" w:cstheme="minorHAnsi"/>
                <w:sz w:val="20"/>
                <w:szCs w:val="22"/>
                <w:lang w:val="de-DE" w:eastAsia="en-US"/>
              </w:rPr>
            </w:pPr>
            <w:r w:rsidRPr="009800CE">
              <w:rPr>
                <w:rFonts w:asciiTheme="minorHAnsi" w:eastAsiaTheme="minorHAnsi" w:hAnsiTheme="minorHAnsi" w:cstheme="minorHAnsi"/>
                <w:color w:val="FF0000"/>
                <w:sz w:val="20"/>
                <w:szCs w:val="22"/>
                <w:lang w:val="de-DE" w:eastAsia="en-US"/>
              </w:rPr>
              <w:t>a)</w:t>
            </w:r>
            <w:r w:rsidRPr="009800CE">
              <w:rPr>
                <w:rFonts w:asciiTheme="minorHAnsi" w:eastAsiaTheme="minorHAnsi" w:hAnsiTheme="minorHAnsi" w:cstheme="minorHAnsi"/>
                <w:sz w:val="20"/>
                <w:szCs w:val="22"/>
                <w:lang w:val="de-DE" w:eastAsia="en-US"/>
              </w:rPr>
              <w:t xml:space="preserve"> das Gebäude oder die Anlage ist nicht zu Wohnzwecken bestimmt;</w:t>
            </w:r>
          </w:p>
          <w:p w14:paraId="1E8BCEB6" w14:textId="2C7F4871" w:rsidR="008A2940" w:rsidRPr="009800CE" w:rsidRDefault="008A2940" w:rsidP="00A26E4B">
            <w:pPr>
              <w:ind w:left="1416"/>
              <w:jc w:val="both"/>
              <w:rPr>
                <w:rFonts w:asciiTheme="minorHAnsi" w:eastAsiaTheme="minorHAnsi" w:hAnsiTheme="minorHAnsi" w:cstheme="minorHAnsi"/>
                <w:sz w:val="20"/>
                <w:szCs w:val="22"/>
                <w:lang w:val="de-DE" w:eastAsia="en-US"/>
              </w:rPr>
            </w:pPr>
            <w:r w:rsidRPr="009800CE">
              <w:rPr>
                <w:rFonts w:asciiTheme="minorHAnsi" w:eastAsiaTheme="minorHAnsi" w:hAnsiTheme="minorHAnsi" w:cstheme="minorHAnsi"/>
                <w:color w:val="FF0000"/>
                <w:sz w:val="20"/>
                <w:szCs w:val="22"/>
                <w:lang w:val="de-DE" w:eastAsia="en-US"/>
              </w:rPr>
              <w:t>b)</w:t>
            </w:r>
            <w:r w:rsidRPr="009800CE">
              <w:rPr>
                <w:rFonts w:asciiTheme="minorHAnsi" w:eastAsiaTheme="minorHAnsi" w:hAnsiTheme="minorHAnsi" w:cstheme="minorHAnsi"/>
                <w:sz w:val="20"/>
                <w:szCs w:val="22"/>
                <w:lang w:val="de-DE" w:eastAsia="en-US"/>
              </w:rPr>
              <w:t xml:space="preserve"> die Grundfläche liegt unter vierzig Quadratmeter;</w:t>
            </w:r>
          </w:p>
          <w:p w14:paraId="7485EDB6" w14:textId="77777777" w:rsidR="008A2940" w:rsidRPr="009800CE" w:rsidRDefault="008A2940" w:rsidP="00A26E4B">
            <w:pPr>
              <w:ind w:left="1416"/>
              <w:jc w:val="both"/>
              <w:rPr>
                <w:rFonts w:asciiTheme="minorHAnsi" w:eastAsiaTheme="minorHAnsi" w:hAnsiTheme="minorHAnsi" w:cstheme="minorHAnsi"/>
                <w:sz w:val="20"/>
                <w:szCs w:val="22"/>
                <w:lang w:val="de-DE" w:eastAsia="en-US"/>
              </w:rPr>
            </w:pPr>
            <w:r w:rsidRPr="009800CE">
              <w:rPr>
                <w:rFonts w:asciiTheme="minorHAnsi" w:eastAsiaTheme="minorHAnsi" w:hAnsiTheme="minorHAnsi" w:cstheme="minorHAnsi"/>
                <w:color w:val="FF0000"/>
                <w:sz w:val="20"/>
                <w:szCs w:val="22"/>
                <w:lang w:val="de-DE" w:eastAsia="en-US"/>
              </w:rPr>
              <w:t>c)</w:t>
            </w:r>
            <w:r w:rsidRPr="009800CE">
              <w:rPr>
                <w:rFonts w:asciiTheme="minorHAnsi" w:eastAsiaTheme="minorHAnsi" w:hAnsiTheme="minorHAnsi" w:cstheme="minorHAnsi"/>
                <w:sz w:val="20"/>
                <w:szCs w:val="22"/>
                <w:lang w:val="de-DE" w:eastAsia="en-US"/>
              </w:rPr>
              <w:t xml:space="preserve"> die Handlungen und Arbeiten benötigen keinen Erdaushub;</w:t>
            </w:r>
          </w:p>
          <w:p w14:paraId="50FD57E7" w14:textId="77777777" w:rsidR="008A2940" w:rsidRPr="009800CE" w:rsidRDefault="008A2940" w:rsidP="00A26E4B">
            <w:pPr>
              <w:ind w:left="1416"/>
              <w:jc w:val="both"/>
              <w:rPr>
                <w:rFonts w:asciiTheme="minorHAnsi" w:eastAsiaTheme="minorHAnsi" w:hAnsiTheme="minorHAnsi" w:cstheme="minorHAnsi"/>
                <w:sz w:val="20"/>
                <w:szCs w:val="22"/>
                <w:lang w:val="de-DE" w:eastAsia="en-US"/>
              </w:rPr>
            </w:pPr>
            <w:r w:rsidRPr="009800CE">
              <w:rPr>
                <w:rFonts w:asciiTheme="minorHAnsi" w:eastAsiaTheme="minorHAnsi" w:hAnsiTheme="minorHAnsi" w:cstheme="minorHAnsi"/>
                <w:color w:val="FF0000"/>
                <w:sz w:val="20"/>
                <w:szCs w:val="22"/>
                <w:lang w:val="de-DE" w:eastAsia="en-US"/>
              </w:rPr>
              <w:t>d)</w:t>
            </w:r>
            <w:r w:rsidRPr="009800CE">
              <w:rPr>
                <w:rFonts w:asciiTheme="minorHAnsi" w:eastAsiaTheme="minorHAnsi" w:hAnsiTheme="minorHAnsi" w:cstheme="minorHAnsi"/>
                <w:sz w:val="20"/>
                <w:szCs w:val="22"/>
                <w:lang w:val="de-DE" w:eastAsia="en-US"/>
              </w:rPr>
              <w:t xml:space="preserve"> kein Teil des Bodens ist mit einem undurchlässigen Belag überzogen, der sich aus den im Rahmen der Genehmigung unternommenen Arbeiten ergibt;</w:t>
            </w:r>
          </w:p>
        </w:tc>
        <w:tc>
          <w:tcPr>
            <w:tcW w:w="699" w:type="dxa"/>
          </w:tcPr>
          <w:p w14:paraId="22220B44"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731" w:type="dxa"/>
          </w:tcPr>
          <w:p w14:paraId="0F16FB16" w14:textId="77777777" w:rsidR="008A2940" w:rsidRPr="009800CE" w:rsidRDefault="008A2940" w:rsidP="00A26E4B">
            <w:pPr>
              <w:pStyle w:val="NormalWeb"/>
              <w:spacing w:before="2" w:after="2"/>
              <w:rPr>
                <w:rFonts w:asciiTheme="minorHAnsi" w:hAnsiTheme="minorHAnsi" w:cstheme="minorHAnsi"/>
                <w:szCs w:val="22"/>
                <w:lang w:val="de-DE" w:eastAsia="en-US"/>
              </w:rPr>
            </w:pPr>
          </w:p>
        </w:tc>
      </w:tr>
      <w:tr w:rsidR="008A2940" w:rsidRPr="009800CE" w14:paraId="4B660902" w14:textId="77777777" w:rsidTr="00A26E4B">
        <w:trPr>
          <w:trHeight w:val="711"/>
        </w:trPr>
        <w:tc>
          <w:tcPr>
            <w:tcW w:w="661" w:type="dxa"/>
          </w:tcPr>
          <w:p w14:paraId="6395D51C"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6971" w:type="dxa"/>
          </w:tcPr>
          <w:p w14:paraId="061D8C2F" w14:textId="39575EEA" w:rsidR="008A2940" w:rsidRPr="009800CE" w:rsidRDefault="00DF3720" w:rsidP="00A26E4B">
            <w:pPr>
              <w:pStyle w:val="NormalWeb"/>
              <w:numPr>
                <w:ilvl w:val="0"/>
                <w:numId w:val="10"/>
              </w:numPr>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 xml:space="preserve">C/ </w:t>
            </w:r>
            <w:r w:rsidR="008A2940" w:rsidRPr="009800CE">
              <w:rPr>
                <w:rFonts w:asciiTheme="minorHAnsi" w:hAnsiTheme="minorHAnsi" w:cstheme="minorHAnsi"/>
                <w:szCs w:val="22"/>
                <w:lang w:val="de-DE" w:eastAsia="en-US"/>
              </w:rPr>
              <w:t>die bedeutende Änderung des Bodenreliefs auf einer Fläche von weniger als vierzig Quadratmetern und deren Höhe, ob bei Aufschüttung oder bei Aushub, höchstens fünfzig Zentimeter im Verhältnis zum natürlichen Geländeniveau beträgt;</w:t>
            </w:r>
          </w:p>
        </w:tc>
        <w:tc>
          <w:tcPr>
            <w:tcW w:w="699" w:type="dxa"/>
          </w:tcPr>
          <w:p w14:paraId="3697A7F7"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731" w:type="dxa"/>
          </w:tcPr>
          <w:p w14:paraId="73136DBE" w14:textId="77777777" w:rsidR="008A2940" w:rsidRPr="009800CE" w:rsidRDefault="008A2940" w:rsidP="00A26E4B">
            <w:pPr>
              <w:pStyle w:val="NormalWeb"/>
              <w:spacing w:before="2" w:after="2"/>
              <w:rPr>
                <w:rFonts w:asciiTheme="minorHAnsi" w:hAnsiTheme="minorHAnsi" w:cstheme="minorHAnsi"/>
                <w:szCs w:val="22"/>
                <w:lang w:val="de-DE" w:eastAsia="en-US"/>
              </w:rPr>
            </w:pPr>
          </w:p>
        </w:tc>
      </w:tr>
      <w:tr w:rsidR="008A2940" w:rsidRPr="009800CE" w14:paraId="74874734" w14:textId="77777777" w:rsidTr="00A26E4B">
        <w:trPr>
          <w:trHeight w:val="711"/>
        </w:trPr>
        <w:tc>
          <w:tcPr>
            <w:tcW w:w="661" w:type="dxa"/>
          </w:tcPr>
          <w:p w14:paraId="24747CA7"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6971" w:type="dxa"/>
          </w:tcPr>
          <w:p w14:paraId="23DECDDD" w14:textId="67E10A2D" w:rsidR="008A2940" w:rsidRPr="009800CE" w:rsidRDefault="00AC7F68" w:rsidP="00A26E4B">
            <w:pPr>
              <w:pStyle w:val="NormalWeb"/>
              <w:numPr>
                <w:ilvl w:val="0"/>
                <w:numId w:val="10"/>
              </w:numPr>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 xml:space="preserve">D/ </w:t>
            </w:r>
            <w:r w:rsidR="008A2940" w:rsidRPr="009800CE">
              <w:rPr>
                <w:rFonts w:asciiTheme="minorHAnsi" w:hAnsiTheme="minorHAnsi" w:cstheme="minorHAnsi"/>
                <w:szCs w:val="22"/>
                <w:lang w:val="de-DE" w:eastAsia="en-US"/>
              </w:rPr>
              <w:t>die Rodung oder Veränderung der Vegetation im Sinne von Artikel D.IV.4 Absatz 1 Ziffer 13 des GRE über eine Fläche von weniger als zwanzig Quadratmeter;</w:t>
            </w:r>
          </w:p>
        </w:tc>
        <w:tc>
          <w:tcPr>
            <w:tcW w:w="699" w:type="dxa"/>
          </w:tcPr>
          <w:p w14:paraId="358C5DCB"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731" w:type="dxa"/>
          </w:tcPr>
          <w:p w14:paraId="64F70BA9" w14:textId="77777777" w:rsidR="008A2940" w:rsidRPr="009800CE" w:rsidRDefault="008A2940" w:rsidP="00A26E4B">
            <w:pPr>
              <w:pStyle w:val="NormalWeb"/>
              <w:spacing w:before="2" w:after="2"/>
              <w:rPr>
                <w:rFonts w:asciiTheme="minorHAnsi" w:hAnsiTheme="minorHAnsi" w:cstheme="minorHAnsi"/>
                <w:szCs w:val="22"/>
                <w:lang w:val="de-DE" w:eastAsia="en-US"/>
              </w:rPr>
            </w:pPr>
          </w:p>
        </w:tc>
      </w:tr>
      <w:tr w:rsidR="008A2940" w:rsidRPr="009800CE" w14:paraId="262AAF47" w14:textId="77777777" w:rsidTr="00A26E4B">
        <w:trPr>
          <w:trHeight w:val="711"/>
        </w:trPr>
        <w:tc>
          <w:tcPr>
            <w:tcW w:w="661" w:type="dxa"/>
          </w:tcPr>
          <w:p w14:paraId="04C39CEA"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6971" w:type="dxa"/>
          </w:tcPr>
          <w:p w14:paraId="5F677CC5" w14:textId="40B6C433" w:rsidR="008A2940" w:rsidRPr="009800CE" w:rsidRDefault="004D3A68" w:rsidP="00A26E4B">
            <w:pPr>
              <w:pStyle w:val="NormalWeb"/>
              <w:numPr>
                <w:ilvl w:val="0"/>
                <w:numId w:val="10"/>
              </w:numPr>
              <w:spacing w:before="2" w:after="2"/>
              <w:rPr>
                <w:rFonts w:asciiTheme="minorHAnsi" w:hAnsiTheme="minorHAnsi" w:cstheme="minorHAnsi"/>
                <w:szCs w:val="22"/>
                <w:lang w:val="de-DE" w:eastAsia="en-US"/>
              </w:rPr>
            </w:pPr>
            <w:r w:rsidRPr="009800CE">
              <w:rPr>
                <w:rFonts w:asciiTheme="minorHAnsi" w:hAnsiTheme="minorHAnsi" w:cstheme="minorHAnsi"/>
                <w:szCs w:val="22"/>
                <w:lang w:val="de-DE" w:eastAsia="en-US"/>
              </w:rPr>
              <w:t xml:space="preserve">E/ </w:t>
            </w:r>
            <w:r w:rsidR="008A2940" w:rsidRPr="009800CE">
              <w:rPr>
                <w:rFonts w:asciiTheme="minorHAnsi" w:hAnsiTheme="minorHAnsi" w:cstheme="minorHAnsi"/>
                <w:szCs w:val="22"/>
                <w:lang w:val="de-DE" w:eastAsia="en-US"/>
              </w:rPr>
              <w:t>eine Aufforstung im Sinne von Artikel D.IV.4 Absatz 1 Ziffer 10, wenn diese dazu bestimmt ist, ein Phytomanagement-Projekt anzusiedeln, dessen Ziel keine Bodensanierung ist</w:t>
            </w:r>
          </w:p>
        </w:tc>
        <w:tc>
          <w:tcPr>
            <w:tcW w:w="699" w:type="dxa"/>
          </w:tcPr>
          <w:p w14:paraId="202A8183" w14:textId="77777777" w:rsidR="008A2940" w:rsidRPr="009800CE" w:rsidRDefault="008A2940" w:rsidP="00A26E4B">
            <w:pPr>
              <w:pStyle w:val="NormalWeb"/>
              <w:spacing w:before="2" w:after="2"/>
              <w:rPr>
                <w:rFonts w:asciiTheme="minorHAnsi" w:hAnsiTheme="minorHAnsi" w:cstheme="minorHAnsi"/>
                <w:szCs w:val="22"/>
                <w:lang w:val="de-DE" w:eastAsia="en-US"/>
              </w:rPr>
            </w:pPr>
          </w:p>
        </w:tc>
        <w:tc>
          <w:tcPr>
            <w:tcW w:w="731" w:type="dxa"/>
          </w:tcPr>
          <w:p w14:paraId="19B7404E" w14:textId="77777777" w:rsidR="008A2940" w:rsidRPr="009800CE" w:rsidRDefault="008A2940" w:rsidP="00A26E4B">
            <w:pPr>
              <w:pStyle w:val="NormalWeb"/>
              <w:spacing w:before="2" w:after="2"/>
              <w:rPr>
                <w:rFonts w:asciiTheme="minorHAnsi" w:hAnsiTheme="minorHAnsi" w:cstheme="minorHAnsi"/>
                <w:szCs w:val="22"/>
                <w:lang w:val="de-DE" w:eastAsia="en-US"/>
              </w:rPr>
            </w:pPr>
          </w:p>
        </w:tc>
      </w:tr>
    </w:tbl>
    <w:p w14:paraId="4E930072"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p w14:paraId="7D9C8102" w14:textId="4D85E10F" w:rsidR="004D3A68" w:rsidRPr="009800CE" w:rsidRDefault="009A7168" w:rsidP="00A167A5">
      <w:pPr>
        <w:pStyle w:val="NormalWeb"/>
        <w:spacing w:before="2" w:after="2"/>
        <w:rPr>
          <w:rFonts w:asciiTheme="minorHAnsi" w:hAnsiTheme="minorHAnsi" w:cstheme="minorHAnsi"/>
          <w:sz w:val="22"/>
          <w:szCs w:val="22"/>
          <w:lang w:val="de-DE" w:eastAsia="en-US"/>
        </w:rPr>
      </w:pPr>
      <w:r w:rsidRPr="009800CE">
        <w:rPr>
          <w:rFonts w:asciiTheme="minorHAnsi" w:hAnsiTheme="minorHAnsi" w:cstheme="minorHAnsi"/>
          <w:sz w:val="22"/>
          <w:szCs w:val="22"/>
          <w:lang w:val="de-DE" w:eastAsia="en-US"/>
        </w:rPr>
        <w:t>Eine Erklärung können Sie hier geben: ...............................................................</w:t>
      </w:r>
    </w:p>
    <w:p w14:paraId="2FB43986" w14:textId="77777777" w:rsidR="004D3A68" w:rsidRPr="009800CE" w:rsidRDefault="004D3A68" w:rsidP="00A167A5">
      <w:pPr>
        <w:pStyle w:val="NormalWeb"/>
        <w:spacing w:before="2" w:after="2"/>
        <w:rPr>
          <w:rFonts w:asciiTheme="minorHAnsi" w:hAnsiTheme="minorHAnsi" w:cstheme="minorHAnsi"/>
          <w:sz w:val="22"/>
          <w:szCs w:val="22"/>
          <w:lang w:val="de-DE" w:eastAsia="en-US"/>
        </w:rPr>
      </w:pPr>
    </w:p>
    <w:p w14:paraId="78850474" w14:textId="75D643BB" w:rsidR="00A167A5" w:rsidRPr="009800CE" w:rsidRDefault="00785D9E" w:rsidP="00307645">
      <w:pPr>
        <w:pStyle w:val="NormalWeb"/>
        <w:spacing w:before="2" w:after="2"/>
        <w:jc w:val="both"/>
        <w:rPr>
          <w:rFonts w:asciiTheme="minorHAnsi" w:hAnsiTheme="minorHAnsi" w:cstheme="minorHAnsi"/>
          <w:sz w:val="22"/>
          <w:szCs w:val="22"/>
          <w:lang w:val="de-DE" w:eastAsia="en-US"/>
        </w:rPr>
      </w:pPr>
      <w:r w:rsidRPr="009800CE">
        <w:rPr>
          <w:rFonts w:asciiTheme="minorHAnsi" w:hAnsiTheme="minorHAnsi" w:cstheme="minorHAnsi"/>
          <w:sz w:val="22"/>
          <w:szCs w:val="22"/>
          <w:lang w:val="de-DE" w:eastAsia="en-US"/>
        </w:rPr>
        <w:lastRenderedPageBreak/>
        <w:t xml:space="preserve">Falls Sie für mindestens eine der Situationen in der vorstehenden Tabelle mit </w:t>
      </w:r>
      <w:r w:rsidR="00376301" w:rsidRPr="009800CE">
        <w:rPr>
          <w:rFonts w:asciiTheme="minorHAnsi" w:hAnsiTheme="minorHAnsi" w:cstheme="minorHAnsi"/>
          <w:sz w:val="22"/>
          <w:szCs w:val="22"/>
          <w:lang w:val="de-DE" w:eastAsia="en-US"/>
        </w:rPr>
        <w:t>„</w:t>
      </w:r>
      <w:r w:rsidRPr="009800CE">
        <w:rPr>
          <w:rFonts w:asciiTheme="minorHAnsi" w:hAnsiTheme="minorHAnsi" w:cstheme="minorHAnsi"/>
          <w:sz w:val="22"/>
          <w:szCs w:val="22"/>
          <w:lang w:val="de-DE" w:eastAsia="en-US"/>
        </w:rPr>
        <w:t>Ja</w:t>
      </w:r>
      <w:r w:rsidR="00376301" w:rsidRPr="009800CE">
        <w:rPr>
          <w:rFonts w:asciiTheme="minorHAnsi" w:hAnsiTheme="minorHAnsi" w:cstheme="minorHAnsi"/>
          <w:sz w:val="22"/>
          <w:szCs w:val="22"/>
          <w:lang w:val="de-DE" w:eastAsia="en-US"/>
        </w:rPr>
        <w:t>“</w:t>
      </w:r>
      <w:r w:rsidRPr="009800CE">
        <w:rPr>
          <w:rFonts w:asciiTheme="minorHAnsi" w:hAnsiTheme="minorHAnsi" w:cstheme="minorHAnsi"/>
          <w:sz w:val="22"/>
          <w:szCs w:val="22"/>
          <w:lang w:val="de-DE" w:eastAsia="en-US"/>
        </w:rPr>
        <w:t xml:space="preserve"> geantwortet haben, dann bitte direkt zur</w:t>
      </w:r>
      <w:r w:rsidRPr="009800CE">
        <w:rPr>
          <w:rFonts w:asciiTheme="minorHAnsi" w:hAnsiTheme="minorHAnsi" w:cstheme="minorHAnsi"/>
          <w:sz w:val="22"/>
          <w:szCs w:val="18"/>
          <w:lang w:val="de-DE"/>
        </w:rPr>
        <w:t xml:space="preserve"> </w:t>
      </w:r>
      <w:r w:rsidR="00376301" w:rsidRPr="009800CE">
        <w:rPr>
          <w:rFonts w:asciiTheme="minorHAnsi" w:hAnsiTheme="minorHAnsi" w:cstheme="minorHAnsi"/>
          <w:sz w:val="22"/>
          <w:szCs w:val="18"/>
          <w:lang w:val="de-DE"/>
        </w:rPr>
        <w:t xml:space="preserve">eidesstattlichen </w:t>
      </w:r>
      <w:r w:rsidRPr="009800CE">
        <w:rPr>
          <w:rFonts w:asciiTheme="minorHAnsi" w:hAnsiTheme="minorHAnsi" w:cstheme="minorHAnsi"/>
          <w:sz w:val="22"/>
          <w:szCs w:val="18"/>
          <w:lang w:val="de-DE"/>
        </w:rPr>
        <w:t xml:space="preserve">Erklärung am Ende dieses Dokuments </w:t>
      </w:r>
      <w:r w:rsidR="00376301" w:rsidRPr="009800CE">
        <w:rPr>
          <w:rFonts w:asciiTheme="minorHAnsi" w:hAnsiTheme="minorHAnsi" w:cstheme="minorHAnsi"/>
          <w:sz w:val="22"/>
          <w:szCs w:val="18"/>
          <w:lang w:val="de-DE"/>
        </w:rPr>
        <w:t>übergehen</w:t>
      </w:r>
      <w:r w:rsidR="00BC48B9" w:rsidRPr="009800CE">
        <w:rPr>
          <w:rFonts w:asciiTheme="minorHAnsi" w:hAnsiTheme="minorHAnsi" w:cstheme="minorHAnsi"/>
          <w:sz w:val="22"/>
          <w:szCs w:val="18"/>
          <w:lang w:val="de-DE"/>
        </w:rPr>
        <w:t xml:space="preserve"> (</w:t>
      </w:r>
      <w:r w:rsidR="00BC48B9" w:rsidRPr="009800CE">
        <w:rPr>
          <w:rFonts w:asciiTheme="minorHAnsi" w:eastAsia="Calibri" w:hAnsiTheme="minorHAnsi" w:cstheme="minorHAnsi"/>
          <w:sz w:val="22"/>
          <w:szCs w:val="22"/>
          <w:u w:val="single"/>
          <w:lang w:val="de-DE"/>
        </w:rPr>
        <w:t>Feld III)</w:t>
      </w:r>
      <w:r w:rsidRPr="009800CE">
        <w:rPr>
          <w:rFonts w:asciiTheme="minorHAnsi" w:hAnsiTheme="minorHAnsi" w:cstheme="minorHAnsi"/>
          <w:sz w:val="22"/>
          <w:szCs w:val="18"/>
          <w:lang w:val="de-DE"/>
        </w:rPr>
        <w:t>.</w:t>
      </w:r>
    </w:p>
    <w:p w14:paraId="2208DDB0"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p w14:paraId="492D730B" w14:textId="77777777" w:rsidR="00A167A5" w:rsidRPr="009800CE" w:rsidRDefault="00785D9E" w:rsidP="00A167A5">
      <w:pPr>
        <w:pStyle w:val="NormalWeb"/>
        <w:spacing w:before="2" w:after="2"/>
        <w:rPr>
          <w:rFonts w:asciiTheme="minorHAnsi" w:hAnsiTheme="minorHAnsi" w:cstheme="minorHAnsi"/>
          <w:sz w:val="22"/>
          <w:szCs w:val="22"/>
          <w:lang w:val="de-DE" w:eastAsia="en-US"/>
        </w:rPr>
      </w:pPr>
      <w:r w:rsidRPr="009800CE">
        <w:rPr>
          <w:rFonts w:asciiTheme="minorHAnsi" w:hAnsiTheme="minorHAnsi" w:cstheme="minorHAnsi"/>
          <w:sz w:val="22"/>
          <w:szCs w:val="22"/>
          <w:lang w:val="de-DE" w:eastAsia="en-US"/>
        </w:rPr>
        <w:t xml:space="preserve">Andernfalls </w:t>
      </w:r>
      <w:r w:rsidR="00C411FC" w:rsidRPr="009800CE">
        <w:rPr>
          <w:rFonts w:asciiTheme="minorHAnsi" w:hAnsiTheme="minorHAnsi" w:cstheme="minorHAnsi"/>
          <w:sz w:val="22"/>
          <w:szCs w:val="22"/>
          <w:lang w:val="de-DE" w:eastAsia="en-US"/>
        </w:rPr>
        <w:t>die nächsten</w:t>
      </w:r>
      <w:r w:rsidRPr="009800CE">
        <w:rPr>
          <w:rFonts w:asciiTheme="minorHAnsi" w:hAnsiTheme="minorHAnsi" w:cstheme="minorHAnsi"/>
          <w:sz w:val="22"/>
          <w:szCs w:val="22"/>
          <w:lang w:val="de-DE" w:eastAsia="en-US"/>
        </w:rPr>
        <w:t xml:space="preserve"> Fragen bitte beantworten.</w:t>
      </w:r>
    </w:p>
    <w:p w14:paraId="6FA3391F"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p w14:paraId="63D34914" w14:textId="57BD017A" w:rsidR="00A167A5" w:rsidRPr="009800CE" w:rsidRDefault="00785D9E">
      <w:pPr>
        <w:pStyle w:val="NormalWeb"/>
        <w:spacing w:before="2" w:after="2"/>
        <w:rPr>
          <w:rFonts w:asciiTheme="minorHAnsi" w:hAnsiTheme="minorHAnsi" w:cstheme="minorHAnsi"/>
          <w:sz w:val="22"/>
          <w:szCs w:val="22"/>
          <w:lang w:val="de-DE" w:eastAsia="en-US"/>
        </w:rPr>
      </w:pPr>
      <w:r w:rsidRPr="009800CE">
        <w:rPr>
          <w:rFonts w:asciiTheme="minorHAnsi" w:hAnsiTheme="minorHAnsi" w:cstheme="minorHAnsi"/>
          <w:b/>
          <w:bCs/>
          <w:color w:val="0070C0"/>
          <w:sz w:val="22"/>
          <w:szCs w:val="22"/>
          <w:lang w:val="de-DE" w:eastAsia="en-US"/>
        </w:rPr>
        <w:t>II.2</w:t>
      </w:r>
      <w:r w:rsidRPr="009800CE">
        <w:rPr>
          <w:rFonts w:asciiTheme="minorHAnsi" w:hAnsiTheme="minorHAnsi" w:cstheme="minorHAnsi"/>
          <w:sz w:val="22"/>
          <w:szCs w:val="22"/>
          <w:lang w:val="de-DE" w:eastAsia="en-US"/>
        </w:rPr>
        <w:t xml:space="preserve">.  </w:t>
      </w:r>
      <w:r w:rsidR="006A69C0" w:rsidRPr="009800CE">
        <w:rPr>
          <w:rFonts w:asciiTheme="minorHAnsi" w:hAnsiTheme="minorHAnsi" w:cstheme="minorHAnsi"/>
          <w:sz w:val="22"/>
          <w:szCs w:val="22"/>
          <w:lang w:val="de-DE" w:eastAsia="en-US"/>
        </w:rPr>
        <w:t>Impliziert</w:t>
      </w:r>
      <w:r w:rsidRPr="009800CE">
        <w:rPr>
          <w:rFonts w:asciiTheme="minorHAnsi" w:hAnsiTheme="minorHAnsi" w:cstheme="minorHAnsi"/>
          <w:sz w:val="22"/>
          <w:szCs w:val="22"/>
          <w:lang w:val="de-DE" w:eastAsia="en-US"/>
        </w:rPr>
        <w:t xml:space="preserve"> Ihr </w:t>
      </w:r>
      <w:proofErr w:type="gramStart"/>
      <w:r w:rsidRPr="009800CE">
        <w:rPr>
          <w:rFonts w:asciiTheme="minorHAnsi" w:hAnsiTheme="minorHAnsi" w:cstheme="minorHAnsi"/>
          <w:sz w:val="22"/>
          <w:szCs w:val="22"/>
          <w:lang w:val="de-DE" w:eastAsia="en-US"/>
        </w:rPr>
        <w:t>Genehmigungsantrag</w:t>
      </w:r>
      <w:r w:rsidR="00506783" w:rsidRPr="009800CE">
        <w:rPr>
          <w:rFonts w:asciiTheme="minorHAnsi" w:hAnsiTheme="minorHAnsi" w:cstheme="minorHAnsi"/>
          <w:sz w:val="22"/>
          <w:szCs w:val="22"/>
          <w:lang w:val="de-DE" w:eastAsia="en-US"/>
        </w:rPr>
        <w:t xml:space="preserve"> </w:t>
      </w:r>
      <w:r w:rsidRPr="009800CE">
        <w:rPr>
          <w:rFonts w:asciiTheme="minorHAnsi" w:hAnsiTheme="minorHAnsi" w:cstheme="minorHAnsi"/>
          <w:sz w:val="22"/>
          <w:szCs w:val="22"/>
          <w:lang w:val="de-DE" w:eastAsia="en-US"/>
        </w:rPr>
        <w:t>:</w:t>
      </w:r>
      <w:proofErr w:type="gramEnd"/>
      <w:r w:rsidR="00506783" w:rsidRPr="009800CE">
        <w:rPr>
          <w:rFonts w:asciiTheme="minorHAnsi" w:hAnsiTheme="minorHAnsi" w:cstheme="minorHAnsi"/>
          <w:sz w:val="22"/>
          <w:szCs w:val="22"/>
          <w:lang w:val="de-DE" w:eastAsia="en-US"/>
        </w:rPr>
        <w:t xml:space="preserve"> </w:t>
      </w:r>
    </w:p>
    <w:p w14:paraId="69A6EF2C" w14:textId="77777777" w:rsidR="00506783" w:rsidRPr="009800CE" w:rsidRDefault="00506783" w:rsidP="00307645">
      <w:pPr>
        <w:pStyle w:val="NormalWeb"/>
        <w:spacing w:before="2" w:after="2"/>
        <w:rPr>
          <w:rFonts w:asciiTheme="minorHAnsi" w:hAnsiTheme="minorHAnsi" w:cstheme="minorHAnsi"/>
          <w:sz w:val="18"/>
          <w:szCs w:val="18"/>
          <w:lang w:val="de-DE" w:eastAsia="en-US"/>
        </w:rPr>
      </w:pPr>
    </w:p>
    <w:p w14:paraId="3BA776FB" w14:textId="78E72532" w:rsidR="00A167A5" w:rsidRPr="009800CE" w:rsidRDefault="00785D9E">
      <w:pPr>
        <w:pStyle w:val="NormalWeb"/>
        <w:spacing w:before="2" w:after="2"/>
        <w:ind w:left="426"/>
        <w:rPr>
          <w:rFonts w:asciiTheme="minorHAnsi" w:hAnsiTheme="minorHAnsi" w:cstheme="minorHAnsi"/>
          <w:b/>
          <w:bCs/>
          <w:color w:val="0070C0"/>
          <w:sz w:val="22"/>
          <w:szCs w:val="22"/>
          <w:lang w:val="de-DE" w:eastAsia="en-US"/>
        </w:rPr>
      </w:pPr>
      <w:r w:rsidRPr="009800CE">
        <w:rPr>
          <w:rFonts w:asciiTheme="minorHAnsi" w:hAnsiTheme="minorHAnsi" w:cstheme="minorHAnsi"/>
          <w:b/>
          <w:bCs/>
          <w:color w:val="0070C0"/>
          <w:sz w:val="22"/>
          <w:szCs w:val="22"/>
          <w:lang w:val="de-DE" w:eastAsia="en-US"/>
        </w:rPr>
        <w:t xml:space="preserve">1° entweder die Durchführung </w:t>
      </w:r>
      <w:r w:rsidR="0098204D" w:rsidRPr="009800CE">
        <w:rPr>
          <w:rFonts w:asciiTheme="minorHAnsi" w:hAnsiTheme="minorHAnsi" w:cstheme="minorHAnsi"/>
          <w:b/>
          <w:bCs/>
          <w:color w:val="0070C0"/>
          <w:sz w:val="22"/>
          <w:szCs w:val="22"/>
          <w:lang w:val="de-DE" w:eastAsia="en-US"/>
        </w:rPr>
        <w:t xml:space="preserve">von Handlungen und Arbeiten, die zu den </w:t>
      </w:r>
      <w:r w:rsidR="00E4389E" w:rsidRPr="009800CE">
        <w:rPr>
          <w:rFonts w:asciiTheme="minorHAnsi" w:hAnsiTheme="minorHAnsi" w:cstheme="minorHAnsi"/>
          <w:b/>
          <w:bCs/>
          <w:color w:val="0070C0"/>
          <w:sz w:val="22"/>
          <w:szCs w:val="22"/>
          <w:lang w:val="de-DE" w:eastAsia="en-US"/>
        </w:rPr>
        <w:t>f</w:t>
      </w:r>
      <w:r w:rsidR="0098204D" w:rsidRPr="009800CE">
        <w:rPr>
          <w:rFonts w:asciiTheme="minorHAnsi" w:hAnsiTheme="minorHAnsi" w:cstheme="minorHAnsi"/>
          <w:b/>
          <w:bCs/>
          <w:color w:val="0070C0"/>
          <w:sz w:val="22"/>
          <w:szCs w:val="22"/>
          <w:lang w:val="de-DE" w:eastAsia="en-US"/>
        </w:rPr>
        <w:t xml:space="preserve">olgenden </w:t>
      </w:r>
      <w:proofErr w:type="gramStart"/>
      <w:r w:rsidR="0098204D" w:rsidRPr="009800CE">
        <w:rPr>
          <w:rFonts w:asciiTheme="minorHAnsi" w:hAnsiTheme="minorHAnsi" w:cstheme="minorHAnsi"/>
          <w:b/>
          <w:bCs/>
          <w:color w:val="0070C0"/>
          <w:sz w:val="22"/>
          <w:szCs w:val="22"/>
          <w:lang w:val="de-DE" w:eastAsia="en-US"/>
        </w:rPr>
        <w:t>gehören?:</w:t>
      </w:r>
      <w:proofErr w:type="gramEnd"/>
    </w:p>
    <w:p w14:paraId="6E6E0A33" w14:textId="77777777" w:rsidR="00123226" w:rsidRPr="009800CE" w:rsidRDefault="00123226" w:rsidP="00307645">
      <w:pPr>
        <w:pStyle w:val="NormalWeb"/>
        <w:spacing w:before="2" w:after="2"/>
        <w:ind w:left="426"/>
        <w:rPr>
          <w:rFonts w:asciiTheme="minorHAnsi" w:hAnsiTheme="minorHAnsi" w:cstheme="minorHAnsi"/>
          <w:sz w:val="18"/>
          <w:szCs w:val="18"/>
          <w:lang w:val="de-DE" w:eastAsia="en-US"/>
        </w:rPr>
      </w:pPr>
    </w:p>
    <w:tbl>
      <w:tblPr>
        <w:tblStyle w:val="Grilledutableau"/>
        <w:tblW w:w="0" w:type="auto"/>
        <w:tblInd w:w="959" w:type="dxa"/>
        <w:tblLook w:val="04A0" w:firstRow="1" w:lastRow="0" w:firstColumn="1" w:lastColumn="0" w:noHBand="0" w:noVBand="1"/>
      </w:tblPr>
      <w:tblGrid>
        <w:gridCol w:w="7105"/>
        <w:gridCol w:w="381"/>
        <w:gridCol w:w="617"/>
      </w:tblGrid>
      <w:tr w:rsidR="00A167A5" w:rsidRPr="009800CE" w14:paraId="1C4C4E40" w14:textId="77777777" w:rsidTr="002B5127">
        <w:tc>
          <w:tcPr>
            <w:tcW w:w="7108" w:type="dxa"/>
          </w:tcPr>
          <w:p w14:paraId="228C588C" w14:textId="77777777" w:rsidR="00A167A5" w:rsidRPr="009800CE" w:rsidRDefault="0098204D" w:rsidP="002B5127">
            <w:pPr>
              <w:pStyle w:val="NormalWeb"/>
              <w:spacing w:before="2" w:after="2"/>
              <w:rPr>
                <w:rFonts w:asciiTheme="minorHAnsi" w:hAnsiTheme="minorHAnsi" w:cstheme="minorHAnsi"/>
                <w:b/>
                <w:sz w:val="22"/>
                <w:szCs w:val="22"/>
                <w:lang w:val="de-DE" w:eastAsia="en-US"/>
              </w:rPr>
            </w:pPr>
            <w:r w:rsidRPr="009800CE">
              <w:rPr>
                <w:rFonts w:asciiTheme="minorHAnsi" w:hAnsiTheme="minorHAnsi" w:cstheme="minorHAnsi"/>
                <w:b/>
                <w:sz w:val="22"/>
                <w:szCs w:val="22"/>
                <w:lang w:val="de-DE" w:eastAsia="en-US"/>
              </w:rPr>
              <w:t xml:space="preserve">Handlungen und Arbeiten </w:t>
            </w:r>
            <w:r w:rsidRPr="009800CE">
              <w:rPr>
                <w:rFonts w:asciiTheme="minorHAnsi" w:hAnsiTheme="minorHAnsi" w:cstheme="minorHAnsi"/>
                <w:sz w:val="18"/>
                <w:szCs w:val="18"/>
                <w:lang w:val="de-DE" w:eastAsia="en-US"/>
              </w:rPr>
              <w:t>(im Sinne von Artikel D.IV.4 Absatz 1 Ziffern 1, 4, 9 und 13 des GRE)</w:t>
            </w:r>
          </w:p>
        </w:tc>
        <w:tc>
          <w:tcPr>
            <w:tcW w:w="0" w:type="auto"/>
          </w:tcPr>
          <w:p w14:paraId="7D2DB2C5" w14:textId="77777777" w:rsidR="00A167A5" w:rsidRPr="009800CE" w:rsidRDefault="0098204D" w:rsidP="002B5127">
            <w:pPr>
              <w:pStyle w:val="NormalWeb"/>
              <w:spacing w:before="2" w:after="2"/>
              <w:rPr>
                <w:rFonts w:asciiTheme="minorHAnsi" w:hAnsiTheme="minorHAnsi" w:cstheme="minorHAnsi"/>
                <w:b/>
                <w:sz w:val="22"/>
                <w:szCs w:val="22"/>
                <w:lang w:eastAsia="en-US"/>
              </w:rPr>
            </w:pPr>
            <w:r w:rsidRPr="009800CE">
              <w:rPr>
                <w:rFonts w:asciiTheme="minorHAnsi" w:hAnsiTheme="minorHAnsi" w:cstheme="minorHAnsi"/>
                <w:b/>
                <w:sz w:val="22"/>
                <w:szCs w:val="22"/>
                <w:lang w:val="de-DE" w:eastAsia="en-US"/>
              </w:rPr>
              <w:t>ja</w:t>
            </w:r>
          </w:p>
        </w:tc>
        <w:tc>
          <w:tcPr>
            <w:tcW w:w="0" w:type="auto"/>
          </w:tcPr>
          <w:p w14:paraId="5D302D72" w14:textId="77777777" w:rsidR="00A167A5" w:rsidRPr="009800CE" w:rsidRDefault="0098204D" w:rsidP="002B5127">
            <w:pPr>
              <w:pStyle w:val="NormalWeb"/>
              <w:spacing w:before="2" w:after="2"/>
              <w:rPr>
                <w:rFonts w:asciiTheme="minorHAnsi" w:hAnsiTheme="minorHAnsi" w:cstheme="minorHAnsi"/>
                <w:b/>
                <w:sz w:val="22"/>
                <w:szCs w:val="22"/>
                <w:lang w:eastAsia="en-US"/>
              </w:rPr>
            </w:pPr>
            <w:r w:rsidRPr="009800CE">
              <w:rPr>
                <w:rFonts w:asciiTheme="minorHAnsi" w:hAnsiTheme="minorHAnsi" w:cstheme="minorHAnsi"/>
                <w:b/>
                <w:sz w:val="22"/>
                <w:szCs w:val="22"/>
                <w:lang w:val="de-DE" w:eastAsia="en-US"/>
              </w:rPr>
              <w:t>nein</w:t>
            </w:r>
          </w:p>
        </w:tc>
      </w:tr>
      <w:tr w:rsidR="00A167A5" w:rsidRPr="009800CE" w14:paraId="3E90C049" w14:textId="77777777" w:rsidTr="002B5127">
        <w:tc>
          <w:tcPr>
            <w:tcW w:w="7108" w:type="dxa"/>
          </w:tcPr>
          <w:p w14:paraId="3662ACF1" w14:textId="77777777" w:rsidR="00A167A5" w:rsidRPr="009800CE" w:rsidRDefault="00A167A5" w:rsidP="002B5127">
            <w:pPr>
              <w:pStyle w:val="NormalWeb"/>
              <w:spacing w:before="2" w:after="2"/>
              <w:rPr>
                <w:rFonts w:asciiTheme="minorHAnsi" w:hAnsiTheme="minorHAnsi" w:cstheme="minorHAnsi"/>
                <w:sz w:val="24"/>
                <w:szCs w:val="22"/>
                <w:lang w:val="de-DE" w:eastAsia="en-US"/>
              </w:rPr>
            </w:pPr>
            <w:r w:rsidRPr="009800CE">
              <w:rPr>
                <w:rFonts w:asciiTheme="minorHAnsi" w:hAnsiTheme="minorHAnsi" w:cstheme="minorHAnsi"/>
                <w:sz w:val="24"/>
                <w:szCs w:val="24"/>
                <w:lang w:val="de-DE"/>
              </w:rPr>
              <w:t xml:space="preserve">- </w:t>
            </w:r>
            <w:r w:rsidR="0098204D" w:rsidRPr="009800CE">
              <w:rPr>
                <w:rFonts w:asciiTheme="minorHAnsi" w:hAnsiTheme="minorHAnsi" w:cstheme="minorHAnsi"/>
                <w:sz w:val="24"/>
                <w:szCs w:val="24"/>
                <w:lang w:val="de-DE"/>
              </w:rPr>
              <w:t>Bau eines Gebäudes oder Bauwerks oder Nutzung eines Grundstücks für das Aufstellen einer oder mehrerer ortsfesten Anlagen</w:t>
            </w:r>
          </w:p>
        </w:tc>
        <w:tc>
          <w:tcPr>
            <w:tcW w:w="0" w:type="auto"/>
          </w:tcPr>
          <w:p w14:paraId="02915C2B" w14:textId="77777777" w:rsidR="00A167A5" w:rsidRPr="009800CE" w:rsidRDefault="00A167A5" w:rsidP="002B5127">
            <w:pPr>
              <w:pStyle w:val="NormalWeb"/>
              <w:spacing w:before="2" w:after="2"/>
              <w:rPr>
                <w:rFonts w:asciiTheme="minorHAnsi" w:hAnsiTheme="minorHAnsi" w:cstheme="minorHAnsi"/>
                <w:sz w:val="22"/>
                <w:szCs w:val="22"/>
                <w:lang w:val="de-DE" w:eastAsia="en-US"/>
              </w:rPr>
            </w:pPr>
          </w:p>
        </w:tc>
        <w:tc>
          <w:tcPr>
            <w:tcW w:w="0" w:type="auto"/>
          </w:tcPr>
          <w:p w14:paraId="1D897D18" w14:textId="77777777" w:rsidR="00A167A5" w:rsidRPr="009800CE" w:rsidRDefault="00A167A5" w:rsidP="002B5127">
            <w:pPr>
              <w:pStyle w:val="NormalWeb"/>
              <w:spacing w:before="2" w:after="2"/>
              <w:rPr>
                <w:rFonts w:asciiTheme="minorHAnsi" w:hAnsiTheme="minorHAnsi" w:cstheme="minorHAnsi"/>
                <w:sz w:val="22"/>
                <w:szCs w:val="22"/>
                <w:lang w:val="de-DE" w:eastAsia="en-US"/>
              </w:rPr>
            </w:pPr>
          </w:p>
        </w:tc>
      </w:tr>
      <w:tr w:rsidR="00A167A5" w:rsidRPr="009800CE" w14:paraId="26200B61" w14:textId="77777777" w:rsidTr="002B5127">
        <w:tc>
          <w:tcPr>
            <w:tcW w:w="7108" w:type="dxa"/>
          </w:tcPr>
          <w:p w14:paraId="522D94B3" w14:textId="77777777" w:rsidR="00A167A5" w:rsidRPr="009800CE" w:rsidRDefault="00A167A5" w:rsidP="002B5127">
            <w:pPr>
              <w:pStyle w:val="NormalWeb"/>
              <w:spacing w:before="2" w:after="2"/>
              <w:rPr>
                <w:rFonts w:asciiTheme="minorHAnsi" w:hAnsiTheme="minorHAnsi" w:cstheme="minorHAnsi"/>
                <w:sz w:val="24"/>
                <w:szCs w:val="24"/>
                <w:lang w:val="en-GB"/>
              </w:rPr>
            </w:pPr>
            <w:r w:rsidRPr="009800CE">
              <w:rPr>
                <w:rFonts w:asciiTheme="minorHAnsi" w:hAnsiTheme="minorHAnsi" w:cstheme="minorHAnsi"/>
                <w:sz w:val="24"/>
                <w:szCs w:val="24"/>
                <w:lang w:val="en-GB"/>
              </w:rPr>
              <w:t xml:space="preserve">- </w:t>
            </w:r>
            <w:r w:rsidR="0098204D" w:rsidRPr="009800CE">
              <w:rPr>
                <w:rFonts w:asciiTheme="minorHAnsi" w:hAnsiTheme="minorHAnsi" w:cstheme="minorHAnsi"/>
                <w:sz w:val="24"/>
                <w:szCs w:val="24"/>
                <w:lang w:val="de-DE"/>
              </w:rPr>
              <w:t>Wiederaufbau</w:t>
            </w:r>
          </w:p>
        </w:tc>
        <w:tc>
          <w:tcPr>
            <w:tcW w:w="0" w:type="auto"/>
          </w:tcPr>
          <w:p w14:paraId="39AE6B3F" w14:textId="77777777" w:rsidR="00A167A5" w:rsidRPr="009800CE" w:rsidRDefault="00A167A5" w:rsidP="002B5127">
            <w:pPr>
              <w:pStyle w:val="NormalWeb"/>
              <w:spacing w:before="2" w:after="2"/>
              <w:rPr>
                <w:rFonts w:asciiTheme="minorHAnsi" w:hAnsiTheme="minorHAnsi" w:cstheme="minorHAnsi"/>
                <w:sz w:val="22"/>
                <w:szCs w:val="22"/>
                <w:lang w:eastAsia="en-US"/>
              </w:rPr>
            </w:pPr>
          </w:p>
        </w:tc>
        <w:tc>
          <w:tcPr>
            <w:tcW w:w="0" w:type="auto"/>
          </w:tcPr>
          <w:p w14:paraId="73553004" w14:textId="77777777" w:rsidR="00A167A5" w:rsidRPr="009800CE" w:rsidRDefault="00A167A5" w:rsidP="002B5127">
            <w:pPr>
              <w:pStyle w:val="NormalWeb"/>
              <w:spacing w:before="2" w:after="2"/>
              <w:rPr>
                <w:rFonts w:asciiTheme="minorHAnsi" w:hAnsiTheme="minorHAnsi" w:cstheme="minorHAnsi"/>
                <w:sz w:val="22"/>
                <w:szCs w:val="22"/>
                <w:lang w:eastAsia="en-US"/>
              </w:rPr>
            </w:pPr>
          </w:p>
        </w:tc>
      </w:tr>
      <w:tr w:rsidR="00A167A5" w:rsidRPr="009800CE" w14:paraId="0C6AC2C0" w14:textId="77777777" w:rsidTr="002B5127">
        <w:tc>
          <w:tcPr>
            <w:tcW w:w="7108" w:type="dxa"/>
          </w:tcPr>
          <w:p w14:paraId="366160E1" w14:textId="77777777" w:rsidR="00A167A5" w:rsidRPr="009800CE" w:rsidRDefault="00A167A5" w:rsidP="002B5127">
            <w:pPr>
              <w:pStyle w:val="NormalWeb"/>
              <w:spacing w:before="2" w:after="2"/>
              <w:rPr>
                <w:rFonts w:asciiTheme="minorHAnsi" w:hAnsiTheme="minorHAnsi" w:cstheme="minorHAnsi"/>
                <w:sz w:val="24"/>
                <w:szCs w:val="24"/>
                <w:lang w:val="fr-BE"/>
              </w:rPr>
            </w:pPr>
            <w:r w:rsidRPr="009800CE">
              <w:rPr>
                <w:rFonts w:asciiTheme="minorHAnsi" w:hAnsiTheme="minorHAnsi" w:cstheme="minorHAnsi"/>
                <w:sz w:val="24"/>
                <w:szCs w:val="24"/>
                <w:lang w:val="fr-BE"/>
              </w:rPr>
              <w:t xml:space="preserve">- </w:t>
            </w:r>
            <w:r w:rsidR="0098204D" w:rsidRPr="009800CE">
              <w:rPr>
                <w:rFonts w:asciiTheme="minorHAnsi" w:hAnsiTheme="minorHAnsi" w:cstheme="minorHAnsi"/>
                <w:sz w:val="24"/>
                <w:szCs w:val="24"/>
                <w:lang w:val="de-DE"/>
              </w:rPr>
              <w:t>Bedeutende Änderung des Bodenreliefs</w:t>
            </w:r>
          </w:p>
        </w:tc>
        <w:tc>
          <w:tcPr>
            <w:tcW w:w="0" w:type="auto"/>
          </w:tcPr>
          <w:p w14:paraId="50CE6D02" w14:textId="77777777" w:rsidR="00A167A5" w:rsidRPr="009800CE" w:rsidRDefault="00A167A5" w:rsidP="002B5127">
            <w:pPr>
              <w:pStyle w:val="NormalWeb"/>
              <w:spacing w:before="2" w:after="2"/>
              <w:rPr>
                <w:rFonts w:asciiTheme="minorHAnsi" w:hAnsiTheme="minorHAnsi" w:cstheme="minorHAnsi"/>
                <w:sz w:val="22"/>
                <w:szCs w:val="22"/>
                <w:lang w:eastAsia="en-US"/>
              </w:rPr>
            </w:pPr>
          </w:p>
        </w:tc>
        <w:tc>
          <w:tcPr>
            <w:tcW w:w="0" w:type="auto"/>
          </w:tcPr>
          <w:p w14:paraId="1A38B454" w14:textId="77777777" w:rsidR="00A167A5" w:rsidRPr="009800CE" w:rsidRDefault="00A167A5" w:rsidP="002B5127">
            <w:pPr>
              <w:pStyle w:val="NormalWeb"/>
              <w:spacing w:before="2" w:after="2"/>
              <w:rPr>
                <w:rFonts w:asciiTheme="minorHAnsi" w:hAnsiTheme="minorHAnsi" w:cstheme="minorHAnsi"/>
                <w:sz w:val="22"/>
                <w:szCs w:val="22"/>
                <w:lang w:eastAsia="en-US"/>
              </w:rPr>
            </w:pPr>
          </w:p>
        </w:tc>
      </w:tr>
      <w:tr w:rsidR="00A167A5" w:rsidRPr="009800CE" w14:paraId="6A3C5617" w14:textId="77777777" w:rsidTr="002B5127">
        <w:tc>
          <w:tcPr>
            <w:tcW w:w="7108" w:type="dxa"/>
          </w:tcPr>
          <w:p w14:paraId="76BDF71E" w14:textId="77777777" w:rsidR="00A167A5" w:rsidRPr="009800CE" w:rsidRDefault="00A167A5" w:rsidP="002B5127">
            <w:pPr>
              <w:pStyle w:val="NormalWeb"/>
              <w:spacing w:before="2" w:after="2"/>
              <w:rPr>
                <w:rFonts w:asciiTheme="minorHAnsi" w:hAnsiTheme="minorHAnsi" w:cstheme="minorHAnsi"/>
                <w:sz w:val="24"/>
                <w:szCs w:val="24"/>
                <w:lang w:val="de-DE"/>
              </w:rPr>
            </w:pPr>
            <w:r w:rsidRPr="009800CE">
              <w:rPr>
                <w:rFonts w:asciiTheme="minorHAnsi" w:hAnsiTheme="minorHAnsi" w:cstheme="minorHAnsi"/>
                <w:sz w:val="24"/>
                <w:szCs w:val="24"/>
                <w:lang w:val="de-DE"/>
              </w:rPr>
              <w:t xml:space="preserve">- </w:t>
            </w:r>
            <w:r w:rsidR="0098204D" w:rsidRPr="009800CE">
              <w:rPr>
                <w:rFonts w:asciiTheme="minorHAnsi" w:hAnsiTheme="minorHAnsi" w:cstheme="minorHAnsi"/>
                <w:sz w:val="24"/>
                <w:szCs w:val="24"/>
                <w:lang w:val="de-DE" w:eastAsia="en-US"/>
              </w:rPr>
              <w:t>Rodung oder Veränderung der Vegetation eines Gebiets, dessen Schutz die Regierung für notwendig hält</w:t>
            </w:r>
          </w:p>
        </w:tc>
        <w:tc>
          <w:tcPr>
            <w:tcW w:w="0" w:type="auto"/>
          </w:tcPr>
          <w:p w14:paraId="70BE4304" w14:textId="77777777" w:rsidR="00A167A5" w:rsidRPr="009800CE" w:rsidRDefault="00A167A5" w:rsidP="002B5127">
            <w:pPr>
              <w:pStyle w:val="NormalWeb"/>
              <w:spacing w:before="2" w:after="2"/>
              <w:rPr>
                <w:rFonts w:asciiTheme="minorHAnsi" w:hAnsiTheme="minorHAnsi" w:cstheme="minorHAnsi"/>
                <w:sz w:val="22"/>
                <w:szCs w:val="22"/>
                <w:lang w:val="de-DE" w:eastAsia="en-US"/>
              </w:rPr>
            </w:pPr>
          </w:p>
        </w:tc>
        <w:tc>
          <w:tcPr>
            <w:tcW w:w="0" w:type="auto"/>
          </w:tcPr>
          <w:p w14:paraId="4E1DD9E0" w14:textId="77777777" w:rsidR="00A167A5" w:rsidRPr="009800CE" w:rsidRDefault="00A167A5" w:rsidP="002B5127">
            <w:pPr>
              <w:pStyle w:val="NormalWeb"/>
              <w:spacing w:before="2" w:after="2"/>
              <w:rPr>
                <w:rFonts w:asciiTheme="minorHAnsi" w:hAnsiTheme="minorHAnsi" w:cstheme="minorHAnsi"/>
                <w:sz w:val="22"/>
                <w:szCs w:val="22"/>
                <w:lang w:val="de-DE" w:eastAsia="en-US"/>
              </w:rPr>
            </w:pPr>
          </w:p>
        </w:tc>
      </w:tr>
    </w:tbl>
    <w:p w14:paraId="070B90A2" w14:textId="77777777" w:rsidR="000F4FEF" w:rsidRPr="009800CE" w:rsidRDefault="000F4FEF" w:rsidP="00A167A5">
      <w:pPr>
        <w:ind w:left="708"/>
        <w:jc w:val="both"/>
        <w:rPr>
          <w:rFonts w:asciiTheme="minorHAnsi" w:hAnsiTheme="minorHAnsi" w:cstheme="minorHAnsi"/>
          <w:sz w:val="22"/>
          <w:szCs w:val="22"/>
          <w:lang w:val="de-DE"/>
        </w:rPr>
      </w:pPr>
    </w:p>
    <w:p w14:paraId="7EE55B21" w14:textId="4F5E765F" w:rsidR="00A167A5" w:rsidRPr="009800CE" w:rsidRDefault="00A167A5" w:rsidP="0098204D">
      <w:pPr>
        <w:pStyle w:val="Formulairedemande"/>
        <w:keepNext/>
        <w:tabs>
          <w:tab w:val="left" w:pos="426"/>
          <w:tab w:val="left" w:pos="2552"/>
          <w:tab w:val="left" w:pos="3119"/>
        </w:tabs>
        <w:spacing w:after="120"/>
        <w:ind w:left="1134"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98204D" w:rsidRPr="009800CE">
        <w:rPr>
          <w:rFonts w:asciiTheme="minorHAnsi" w:eastAsia="Calibri" w:hAnsiTheme="minorHAnsi" w:cstheme="minorHAnsi"/>
          <w:noProof/>
          <w:sz w:val="22"/>
          <w:szCs w:val="18"/>
          <w:lang w:val="de-DE" w:eastAsia="fr-BE"/>
        </w:rPr>
        <w:drawing>
          <wp:inline distT="0" distB="0" distL="0" distR="0" wp14:anchorId="039ADBF6" wp14:editId="66F51281">
            <wp:extent cx="126365" cy="126365"/>
            <wp:effectExtent l="0" t="0" r="0" b="0"/>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98204D" w:rsidRPr="009800CE">
        <w:rPr>
          <w:rFonts w:asciiTheme="minorHAnsi" w:eastAsia="Calibri" w:hAnsiTheme="minorHAnsi" w:cstheme="minorHAnsi"/>
          <w:sz w:val="22"/>
          <w:szCs w:val="18"/>
          <w:lang w:val="de-DE"/>
        </w:rPr>
        <w:t xml:space="preserve"> Falls Sie auf alle Situationen in der vorstehenden Tabelle mit </w:t>
      </w:r>
      <w:r w:rsidR="00376301" w:rsidRPr="009800CE">
        <w:rPr>
          <w:rFonts w:asciiTheme="minorHAnsi" w:eastAsia="Calibri" w:hAnsiTheme="minorHAnsi" w:cstheme="minorHAnsi"/>
          <w:sz w:val="22"/>
          <w:szCs w:val="18"/>
          <w:lang w:val="de-DE"/>
        </w:rPr>
        <w:t>„</w:t>
      </w:r>
      <w:r w:rsidR="0098204D" w:rsidRPr="009800CE">
        <w:rPr>
          <w:rFonts w:asciiTheme="minorHAnsi" w:eastAsia="Calibri" w:hAnsiTheme="minorHAnsi" w:cstheme="minorHAnsi"/>
          <w:sz w:val="22"/>
          <w:szCs w:val="18"/>
          <w:lang w:val="de-DE"/>
        </w:rPr>
        <w:t>Nein</w:t>
      </w:r>
      <w:r w:rsidR="00376301" w:rsidRPr="009800CE">
        <w:rPr>
          <w:rFonts w:asciiTheme="minorHAnsi" w:eastAsia="Calibri" w:hAnsiTheme="minorHAnsi" w:cstheme="minorHAnsi"/>
          <w:sz w:val="22"/>
          <w:szCs w:val="18"/>
          <w:lang w:val="de-DE"/>
        </w:rPr>
        <w:t>“</w:t>
      </w:r>
      <w:r w:rsidR="0098204D" w:rsidRPr="009800CE">
        <w:rPr>
          <w:rFonts w:asciiTheme="minorHAnsi" w:eastAsia="Calibri" w:hAnsiTheme="minorHAnsi" w:cstheme="minorHAnsi"/>
          <w:sz w:val="22"/>
          <w:szCs w:val="18"/>
          <w:lang w:val="de-DE"/>
        </w:rPr>
        <w:t xml:space="preserve"> geantwortet haben, dann bitte zu Punkt </w:t>
      </w:r>
      <w:r w:rsidR="00965772" w:rsidRPr="009800CE">
        <w:rPr>
          <w:rFonts w:asciiTheme="minorHAnsi" w:eastAsia="Calibri" w:hAnsiTheme="minorHAnsi" w:cstheme="minorHAnsi"/>
          <w:sz w:val="22"/>
          <w:szCs w:val="18"/>
          <w:lang w:val="de-DE"/>
        </w:rPr>
        <w:t>II.2-</w:t>
      </w:r>
      <w:r w:rsidR="0098204D" w:rsidRPr="009800CE">
        <w:rPr>
          <w:rFonts w:asciiTheme="minorHAnsi" w:eastAsia="Calibri" w:hAnsiTheme="minorHAnsi" w:cstheme="minorHAnsi"/>
          <w:sz w:val="22"/>
          <w:szCs w:val="18"/>
          <w:lang w:val="de-DE"/>
        </w:rPr>
        <w:t>2</w:t>
      </w:r>
      <w:r w:rsidR="00965772" w:rsidRPr="009800CE">
        <w:rPr>
          <w:rFonts w:asciiTheme="minorHAnsi" w:eastAsia="Calibri" w:hAnsiTheme="minorHAnsi" w:cstheme="minorHAnsi"/>
          <w:sz w:val="22"/>
          <w:szCs w:val="18"/>
          <w:lang w:val="de-DE"/>
        </w:rPr>
        <w:t>°</w:t>
      </w:r>
      <w:r w:rsidR="0098204D" w:rsidRPr="009800CE">
        <w:rPr>
          <w:rFonts w:asciiTheme="minorHAnsi" w:eastAsia="Calibri" w:hAnsiTheme="minorHAnsi" w:cstheme="minorHAnsi"/>
          <w:sz w:val="22"/>
          <w:szCs w:val="18"/>
          <w:lang w:val="de-DE"/>
        </w:rPr>
        <w:t xml:space="preserve"> </w:t>
      </w:r>
      <w:r w:rsidR="00376301" w:rsidRPr="009800CE">
        <w:rPr>
          <w:rFonts w:asciiTheme="minorHAnsi" w:eastAsia="Calibri" w:hAnsiTheme="minorHAnsi" w:cstheme="minorHAnsi"/>
          <w:sz w:val="22"/>
          <w:szCs w:val="18"/>
          <w:lang w:val="de-DE"/>
        </w:rPr>
        <w:t>übergehen</w:t>
      </w:r>
      <w:r w:rsidR="0098204D" w:rsidRPr="009800CE">
        <w:rPr>
          <w:rFonts w:asciiTheme="minorHAnsi" w:eastAsia="Calibri" w:hAnsiTheme="minorHAnsi" w:cstheme="minorHAnsi"/>
          <w:sz w:val="22"/>
          <w:szCs w:val="18"/>
          <w:lang w:val="de-DE"/>
        </w:rPr>
        <w:t>.</w:t>
      </w:r>
    </w:p>
    <w:p w14:paraId="3FE5EFE2" w14:textId="77777777" w:rsidR="00A167A5" w:rsidRPr="009800CE" w:rsidRDefault="00A167A5" w:rsidP="00A167A5">
      <w:pPr>
        <w:ind w:left="708"/>
        <w:jc w:val="both"/>
        <w:rPr>
          <w:rFonts w:asciiTheme="minorHAnsi" w:hAnsiTheme="minorHAnsi" w:cstheme="minorHAnsi"/>
          <w:sz w:val="22"/>
          <w:szCs w:val="22"/>
          <w:lang w:val="de-DE"/>
        </w:rPr>
      </w:pPr>
    </w:p>
    <w:p w14:paraId="73308458" w14:textId="2703ACCC" w:rsidR="00A167A5" w:rsidRPr="009800CE" w:rsidRDefault="00A167A5" w:rsidP="00A3736E">
      <w:pPr>
        <w:pStyle w:val="Formulairedemande"/>
        <w:keepNext/>
        <w:tabs>
          <w:tab w:val="left" w:pos="426"/>
          <w:tab w:val="left" w:pos="2552"/>
          <w:tab w:val="left" w:pos="3119"/>
        </w:tabs>
        <w:spacing w:after="120"/>
        <w:ind w:left="1134" w:hanging="426"/>
        <w:jc w:val="both"/>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98204D" w:rsidRPr="009800CE">
        <w:rPr>
          <w:rFonts w:asciiTheme="minorHAnsi" w:eastAsia="Calibri" w:hAnsiTheme="minorHAnsi" w:cstheme="minorHAnsi"/>
          <w:noProof/>
          <w:sz w:val="22"/>
          <w:szCs w:val="18"/>
          <w:lang w:val="de-DE" w:eastAsia="fr-BE"/>
        </w:rPr>
        <w:drawing>
          <wp:inline distT="0" distB="0" distL="0" distR="0" wp14:anchorId="62D3CA29" wp14:editId="71FF64ED">
            <wp:extent cx="126365" cy="126365"/>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98204D" w:rsidRPr="009800CE">
        <w:rPr>
          <w:rFonts w:asciiTheme="minorHAnsi" w:eastAsia="Calibri" w:hAnsiTheme="minorHAnsi" w:cstheme="minorHAnsi"/>
          <w:sz w:val="22"/>
          <w:szCs w:val="18"/>
          <w:lang w:val="de-DE"/>
        </w:rPr>
        <w:t xml:space="preserve"> Falls Sie für mindestens eine der Situationen in der vorstehenden Tabelle mit </w:t>
      </w:r>
      <w:r w:rsidR="00376301" w:rsidRPr="009800CE">
        <w:rPr>
          <w:rFonts w:asciiTheme="minorHAnsi" w:eastAsia="Calibri" w:hAnsiTheme="minorHAnsi" w:cstheme="minorHAnsi"/>
          <w:sz w:val="22"/>
          <w:szCs w:val="18"/>
          <w:lang w:val="de-DE"/>
        </w:rPr>
        <w:t>„</w:t>
      </w:r>
      <w:r w:rsidR="0098204D" w:rsidRPr="009800CE">
        <w:rPr>
          <w:rFonts w:asciiTheme="minorHAnsi" w:eastAsia="Calibri" w:hAnsiTheme="minorHAnsi" w:cstheme="minorHAnsi"/>
          <w:sz w:val="22"/>
          <w:szCs w:val="18"/>
          <w:lang w:val="de-DE"/>
        </w:rPr>
        <w:t>Ja</w:t>
      </w:r>
      <w:r w:rsidR="00376301" w:rsidRPr="009800CE">
        <w:rPr>
          <w:rFonts w:asciiTheme="minorHAnsi" w:eastAsia="Calibri" w:hAnsiTheme="minorHAnsi" w:cstheme="minorHAnsi"/>
          <w:sz w:val="22"/>
          <w:szCs w:val="18"/>
          <w:lang w:val="de-DE"/>
        </w:rPr>
        <w:t>“</w:t>
      </w:r>
      <w:r w:rsidR="0098204D" w:rsidRPr="009800CE">
        <w:rPr>
          <w:rFonts w:asciiTheme="minorHAnsi" w:eastAsia="Calibri" w:hAnsiTheme="minorHAnsi" w:cstheme="minorHAnsi"/>
          <w:sz w:val="22"/>
          <w:szCs w:val="18"/>
          <w:lang w:val="de-DE"/>
        </w:rPr>
        <w:t xml:space="preserve"> geantwortet haben, dann bitte folgende</w:t>
      </w:r>
      <w:r w:rsidR="00B7619E" w:rsidRPr="009800CE">
        <w:rPr>
          <w:rFonts w:asciiTheme="minorHAnsi" w:eastAsia="Calibri" w:hAnsiTheme="minorHAnsi" w:cstheme="minorHAnsi"/>
          <w:sz w:val="22"/>
          <w:szCs w:val="18"/>
          <w:lang w:val="de-DE"/>
        </w:rPr>
        <w:t xml:space="preserve"> </w:t>
      </w:r>
      <w:r w:rsidR="00FD5196" w:rsidRPr="009800CE">
        <w:rPr>
          <w:rFonts w:asciiTheme="minorHAnsi" w:eastAsia="Calibri" w:hAnsiTheme="minorHAnsi" w:cstheme="minorHAnsi"/>
          <w:sz w:val="22"/>
          <w:szCs w:val="18"/>
          <w:lang w:val="de-DE"/>
        </w:rPr>
        <w:t>Teilf</w:t>
      </w:r>
      <w:r w:rsidR="00B7619E" w:rsidRPr="009800CE">
        <w:rPr>
          <w:rFonts w:asciiTheme="minorHAnsi" w:eastAsia="Calibri" w:hAnsiTheme="minorHAnsi" w:cstheme="minorHAnsi"/>
          <w:sz w:val="22"/>
          <w:szCs w:val="18"/>
          <w:lang w:val="de-DE"/>
        </w:rPr>
        <w:t>ragen beantworten:</w:t>
      </w:r>
      <w:r w:rsidRPr="009800CE">
        <w:rPr>
          <w:rFonts w:asciiTheme="minorHAnsi" w:eastAsia="Calibri" w:hAnsiTheme="minorHAnsi" w:cstheme="minorHAnsi"/>
          <w:sz w:val="22"/>
          <w:szCs w:val="18"/>
          <w:lang w:val="de-DE"/>
        </w:rPr>
        <w:t xml:space="preserve"> </w:t>
      </w:r>
    </w:p>
    <w:p w14:paraId="27521C9B" w14:textId="77777777" w:rsidR="00A167A5" w:rsidRPr="009800CE" w:rsidRDefault="00A62266">
      <w:pPr>
        <w:ind w:left="1416"/>
        <w:jc w:val="both"/>
        <w:rPr>
          <w:rFonts w:asciiTheme="minorHAnsi" w:eastAsia="Calibri" w:hAnsiTheme="minorHAnsi" w:cstheme="minorHAnsi"/>
          <w:sz w:val="22"/>
          <w:szCs w:val="18"/>
          <w:lang w:val="de-DE" w:eastAsia="en-US"/>
        </w:rPr>
      </w:pPr>
      <w:r w:rsidRPr="009800CE">
        <w:rPr>
          <w:rFonts w:asciiTheme="minorHAnsi" w:eastAsia="Calibri" w:hAnsiTheme="minorHAnsi" w:cstheme="minorHAnsi"/>
          <w:sz w:val="22"/>
          <w:szCs w:val="18"/>
          <w:lang w:val="de-DE" w:eastAsia="en-US"/>
        </w:rPr>
        <w:t>Weist d</w:t>
      </w:r>
      <w:r w:rsidR="007C33F8" w:rsidRPr="009800CE">
        <w:rPr>
          <w:rFonts w:asciiTheme="minorHAnsi" w:eastAsia="Calibri" w:hAnsiTheme="minorHAnsi" w:cstheme="minorHAnsi"/>
          <w:sz w:val="22"/>
          <w:szCs w:val="18"/>
          <w:lang w:val="de-DE" w:eastAsia="en-US"/>
        </w:rPr>
        <w:t>as betroffene Grundstück</w:t>
      </w:r>
      <w:r w:rsidRPr="009800CE">
        <w:rPr>
          <w:rFonts w:asciiTheme="minorHAnsi" w:eastAsia="Calibri" w:hAnsiTheme="minorHAnsi" w:cstheme="minorHAnsi"/>
          <w:sz w:val="22"/>
          <w:szCs w:val="18"/>
          <w:lang w:val="de-DE" w:eastAsia="en-US"/>
        </w:rPr>
        <w:t xml:space="preserve"> zumindest eine nachgewiesene bzw. </w:t>
      </w:r>
      <w:proofErr w:type="gramStart"/>
      <w:r w:rsidRPr="009800CE">
        <w:rPr>
          <w:rFonts w:asciiTheme="minorHAnsi" w:eastAsia="Calibri" w:hAnsiTheme="minorHAnsi" w:cstheme="minorHAnsi"/>
          <w:sz w:val="22"/>
          <w:szCs w:val="18"/>
          <w:lang w:val="de-DE" w:eastAsia="en-US"/>
        </w:rPr>
        <w:t>potentielle</w:t>
      </w:r>
      <w:proofErr w:type="gramEnd"/>
      <w:r w:rsidRPr="009800CE">
        <w:rPr>
          <w:rFonts w:asciiTheme="minorHAnsi" w:eastAsia="Calibri" w:hAnsiTheme="minorHAnsi" w:cstheme="minorHAnsi"/>
          <w:sz w:val="22"/>
          <w:szCs w:val="18"/>
          <w:lang w:val="de-DE" w:eastAsia="en-US"/>
        </w:rPr>
        <w:t xml:space="preserve"> Bodenverschmutzung auf?</w:t>
      </w:r>
    </w:p>
    <w:p w14:paraId="36AC5F76" w14:textId="77777777" w:rsidR="00261FD2" w:rsidRPr="009800CE" w:rsidRDefault="00261FD2">
      <w:pPr>
        <w:ind w:left="1416"/>
        <w:jc w:val="both"/>
        <w:rPr>
          <w:rFonts w:asciiTheme="minorHAnsi" w:eastAsia="Calibri" w:hAnsiTheme="minorHAnsi" w:cstheme="minorHAnsi"/>
          <w:sz w:val="22"/>
          <w:szCs w:val="18"/>
          <w:lang w:val="de-DE" w:eastAsia="en-US"/>
        </w:rPr>
      </w:pPr>
    </w:p>
    <w:p w14:paraId="0F742D60" w14:textId="2E424E0E" w:rsidR="00261FD2" w:rsidRPr="009800CE" w:rsidRDefault="00261FD2" w:rsidP="00261FD2">
      <w:pPr>
        <w:pStyle w:val="Formulairedemande"/>
        <w:keepNext/>
        <w:tabs>
          <w:tab w:val="left" w:pos="426"/>
          <w:tab w:val="left" w:pos="2552"/>
          <w:tab w:val="left" w:pos="3119"/>
        </w:tabs>
        <w:spacing w:after="120"/>
        <w:ind w:left="1985"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hAnsiTheme="minorHAnsi" w:cstheme="minorHAnsi"/>
          <w:noProof/>
          <w:sz w:val="22"/>
          <w:szCs w:val="18"/>
          <w:lang w:val="de-DE" w:eastAsia="fr-BE"/>
        </w:rPr>
        <w:drawing>
          <wp:inline distT="0" distB="0" distL="0" distR="0" wp14:anchorId="76FD6CE0" wp14:editId="7346C5A2">
            <wp:extent cx="126365" cy="1263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800CE">
        <w:rPr>
          <w:rFonts w:asciiTheme="minorHAnsi" w:eastAsia="Calibri" w:hAnsiTheme="minorHAnsi" w:cstheme="minorHAnsi"/>
          <w:sz w:val="22"/>
          <w:szCs w:val="18"/>
          <w:lang w:val="de-DE"/>
        </w:rPr>
        <w:t xml:space="preserve"> </w:t>
      </w:r>
      <w:r w:rsidRPr="009800CE">
        <w:rPr>
          <w:rFonts w:asciiTheme="minorHAnsi" w:eastAsia="Calibri" w:hAnsiTheme="minorHAnsi" w:cstheme="minorHAnsi"/>
          <w:sz w:val="22"/>
          <w:szCs w:val="18"/>
          <w:u w:val="single"/>
          <w:lang w:val="de-DE"/>
        </w:rPr>
        <w:t>Nein: bitte weiter zu Punkt II.</w:t>
      </w:r>
      <w:r w:rsidR="008E3C45" w:rsidRPr="009800CE">
        <w:rPr>
          <w:rFonts w:asciiTheme="minorHAnsi" w:eastAsia="Calibri" w:hAnsiTheme="minorHAnsi" w:cstheme="minorHAnsi"/>
          <w:sz w:val="22"/>
          <w:szCs w:val="18"/>
          <w:u w:val="single"/>
          <w:lang w:val="de-DE"/>
        </w:rPr>
        <w:t>2-</w:t>
      </w:r>
      <w:r w:rsidRPr="009800CE">
        <w:rPr>
          <w:rFonts w:asciiTheme="minorHAnsi" w:eastAsia="Calibri" w:hAnsiTheme="minorHAnsi" w:cstheme="minorHAnsi"/>
          <w:sz w:val="22"/>
          <w:szCs w:val="18"/>
          <w:u w:val="single"/>
          <w:lang w:val="de-DE"/>
        </w:rPr>
        <w:t>2</w:t>
      </w:r>
      <w:r w:rsidR="008E3C45" w:rsidRPr="009800CE">
        <w:rPr>
          <w:rFonts w:asciiTheme="minorHAnsi" w:eastAsia="Calibri" w:hAnsiTheme="minorHAnsi" w:cstheme="minorHAnsi"/>
          <w:sz w:val="22"/>
          <w:szCs w:val="18"/>
          <w:lang w:val="de-DE"/>
        </w:rPr>
        <w:t>°</w:t>
      </w:r>
      <w:r w:rsidRPr="009800CE">
        <w:rPr>
          <w:rFonts w:asciiTheme="minorHAnsi" w:eastAsia="Calibri" w:hAnsiTheme="minorHAnsi" w:cstheme="minorHAnsi"/>
          <w:sz w:val="22"/>
          <w:szCs w:val="18"/>
          <w:lang w:val="de-DE"/>
        </w:rPr>
        <w:t>.</w:t>
      </w:r>
    </w:p>
    <w:p w14:paraId="6608E2F9" w14:textId="77777777" w:rsidR="00261FD2" w:rsidRPr="009800CE" w:rsidRDefault="00261FD2" w:rsidP="00A3736E">
      <w:pPr>
        <w:ind w:left="1416"/>
        <w:jc w:val="both"/>
        <w:rPr>
          <w:rFonts w:asciiTheme="minorHAnsi" w:eastAsia="Calibri" w:hAnsiTheme="minorHAnsi" w:cstheme="minorHAnsi"/>
          <w:sz w:val="22"/>
          <w:szCs w:val="18"/>
          <w:lang w:val="de-DE" w:eastAsia="en-US"/>
        </w:rPr>
      </w:pPr>
    </w:p>
    <w:p w14:paraId="14202ADF" w14:textId="77777777" w:rsidR="00A167A5" w:rsidRPr="009800CE" w:rsidRDefault="00A167A5" w:rsidP="00A62266">
      <w:pPr>
        <w:pStyle w:val="Formulairedemande"/>
        <w:keepNext/>
        <w:tabs>
          <w:tab w:val="left" w:pos="426"/>
          <w:tab w:val="left" w:pos="2552"/>
          <w:tab w:val="left" w:pos="3119"/>
        </w:tabs>
        <w:spacing w:after="120"/>
        <w:ind w:left="1985"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A62266" w:rsidRPr="009800CE">
        <w:rPr>
          <w:rFonts w:asciiTheme="minorHAnsi" w:hAnsiTheme="minorHAnsi" w:cstheme="minorHAnsi"/>
          <w:noProof/>
          <w:sz w:val="22"/>
          <w:szCs w:val="18"/>
          <w:lang w:val="de-DE" w:eastAsia="fr-BE"/>
        </w:rPr>
        <w:drawing>
          <wp:inline distT="0" distB="0" distL="0" distR="0" wp14:anchorId="6DCFD6B9" wp14:editId="596D7682">
            <wp:extent cx="126365" cy="126365"/>
            <wp:effectExtent l="0" t="0" r="0" b="0"/>
            <wp:docPr id="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A62266" w:rsidRPr="009800CE">
        <w:rPr>
          <w:rFonts w:asciiTheme="minorHAnsi" w:eastAsia="Calibri" w:hAnsiTheme="minorHAnsi" w:cstheme="minorHAnsi"/>
          <w:sz w:val="22"/>
          <w:szCs w:val="18"/>
          <w:lang w:val="de-DE"/>
        </w:rPr>
        <w:t xml:space="preserve"> Ja</w:t>
      </w:r>
    </w:p>
    <w:p w14:paraId="31196835" w14:textId="5309A372" w:rsidR="00A167A5" w:rsidRPr="009800CE" w:rsidRDefault="00A167A5" w:rsidP="00A3736E">
      <w:pPr>
        <w:pStyle w:val="Formulairedemande"/>
        <w:keepNext/>
        <w:tabs>
          <w:tab w:val="left" w:pos="426"/>
          <w:tab w:val="left" w:pos="2552"/>
          <w:tab w:val="left" w:pos="3119"/>
        </w:tabs>
        <w:spacing w:after="120"/>
        <w:ind w:left="2268" w:hanging="426"/>
        <w:jc w:val="both"/>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FE0035" w:rsidRPr="009800CE">
        <w:rPr>
          <w:rFonts w:asciiTheme="minorHAnsi" w:eastAsia="Calibri" w:hAnsiTheme="minorHAnsi" w:cstheme="minorHAnsi"/>
          <w:sz w:val="22"/>
          <w:szCs w:val="18"/>
          <w:lang w:val="de-DE"/>
        </w:rPr>
        <w:t>Die geplanten Handlungen und Arbeiten bitte kurz beschreiben und einen Plan beifügen, auf dem</w:t>
      </w:r>
      <w:r w:rsidR="00FD5196" w:rsidRPr="009800CE">
        <w:rPr>
          <w:rFonts w:asciiTheme="minorHAnsi" w:eastAsia="Calibri" w:hAnsiTheme="minorHAnsi" w:cstheme="minorHAnsi"/>
          <w:sz w:val="22"/>
          <w:szCs w:val="18"/>
          <w:lang w:val="de-DE"/>
        </w:rPr>
        <w:t xml:space="preserve"> die </w:t>
      </w:r>
      <w:r w:rsidR="004E17C7" w:rsidRPr="009800CE">
        <w:rPr>
          <w:rFonts w:asciiTheme="minorHAnsi" w:eastAsia="Calibri" w:hAnsiTheme="minorHAnsi" w:cstheme="minorHAnsi"/>
          <w:sz w:val="22"/>
          <w:szCs w:val="18"/>
          <w:lang w:val="de-DE"/>
        </w:rPr>
        <w:t xml:space="preserve">vom Genehmigungsantrag betroffenen </w:t>
      </w:r>
      <w:r w:rsidR="00E4389E" w:rsidRPr="009800CE">
        <w:rPr>
          <w:rFonts w:asciiTheme="minorHAnsi" w:eastAsia="Calibri" w:hAnsiTheme="minorHAnsi" w:cstheme="minorHAnsi"/>
          <w:sz w:val="22"/>
          <w:szCs w:val="18"/>
          <w:lang w:val="de-DE"/>
        </w:rPr>
        <w:t>Flächen</w:t>
      </w:r>
      <w:r w:rsidR="00FD5196" w:rsidRPr="009800CE">
        <w:rPr>
          <w:rFonts w:asciiTheme="minorHAnsi" w:eastAsia="Calibri" w:hAnsiTheme="minorHAnsi" w:cstheme="minorHAnsi"/>
          <w:sz w:val="22"/>
          <w:szCs w:val="18"/>
          <w:lang w:val="de-DE"/>
        </w:rPr>
        <w:t xml:space="preserve"> </w:t>
      </w:r>
      <w:r w:rsidR="004E17C7" w:rsidRPr="009800CE">
        <w:rPr>
          <w:rFonts w:asciiTheme="minorHAnsi" w:eastAsia="Calibri" w:hAnsiTheme="minorHAnsi" w:cstheme="minorHAnsi"/>
          <w:sz w:val="22"/>
          <w:szCs w:val="18"/>
          <w:lang w:val="de-DE"/>
        </w:rPr>
        <w:t>(bzw.</w:t>
      </w:r>
      <w:r w:rsidR="00E4389E" w:rsidRPr="009800CE">
        <w:rPr>
          <w:rFonts w:asciiTheme="minorHAnsi" w:eastAsia="Calibri" w:hAnsiTheme="minorHAnsi" w:cstheme="minorHAnsi"/>
          <w:sz w:val="22"/>
          <w:szCs w:val="18"/>
          <w:lang w:val="de-DE"/>
        </w:rPr>
        <w:t xml:space="preserve"> Fläche</w:t>
      </w:r>
      <w:r w:rsidR="004E17C7" w:rsidRPr="009800CE">
        <w:rPr>
          <w:rFonts w:asciiTheme="minorHAnsi" w:eastAsia="Calibri" w:hAnsiTheme="minorHAnsi" w:cstheme="minorHAnsi"/>
          <w:sz w:val="22"/>
          <w:szCs w:val="18"/>
          <w:lang w:val="de-DE"/>
        </w:rPr>
        <w:t xml:space="preserve">) mit nachgewiesener oder </w:t>
      </w:r>
      <w:proofErr w:type="gramStart"/>
      <w:r w:rsidR="004E17C7" w:rsidRPr="009800CE">
        <w:rPr>
          <w:rFonts w:asciiTheme="minorHAnsi" w:eastAsia="Calibri" w:hAnsiTheme="minorHAnsi" w:cstheme="minorHAnsi"/>
          <w:sz w:val="22"/>
          <w:szCs w:val="18"/>
          <w:lang w:val="de-DE"/>
        </w:rPr>
        <w:t>potentieller</w:t>
      </w:r>
      <w:proofErr w:type="gramEnd"/>
      <w:r w:rsidR="004E17C7" w:rsidRPr="009800CE">
        <w:rPr>
          <w:rFonts w:asciiTheme="minorHAnsi" w:eastAsia="Calibri" w:hAnsiTheme="minorHAnsi" w:cstheme="minorHAnsi"/>
          <w:sz w:val="22"/>
          <w:szCs w:val="18"/>
          <w:lang w:val="de-DE"/>
        </w:rPr>
        <w:t xml:space="preserve"> Verschmutzung </w:t>
      </w:r>
      <w:r w:rsidR="00FD5196" w:rsidRPr="009800CE">
        <w:rPr>
          <w:rFonts w:asciiTheme="minorHAnsi" w:eastAsia="Calibri" w:hAnsiTheme="minorHAnsi" w:cstheme="minorHAnsi"/>
          <w:sz w:val="22"/>
          <w:szCs w:val="18"/>
          <w:lang w:val="de-DE"/>
        </w:rPr>
        <w:t xml:space="preserve">und </w:t>
      </w:r>
      <w:r w:rsidR="004E17C7" w:rsidRPr="009800CE">
        <w:rPr>
          <w:rFonts w:asciiTheme="minorHAnsi" w:eastAsia="Calibri" w:hAnsiTheme="minorHAnsi" w:cstheme="minorHAnsi"/>
          <w:sz w:val="22"/>
          <w:szCs w:val="18"/>
          <w:lang w:val="de-DE"/>
        </w:rPr>
        <w:t xml:space="preserve">Baustellengebiete </w:t>
      </w:r>
      <w:r w:rsidR="00FD5196" w:rsidRPr="009800CE">
        <w:rPr>
          <w:rFonts w:asciiTheme="minorHAnsi" w:eastAsia="Calibri" w:hAnsiTheme="minorHAnsi" w:cstheme="minorHAnsi"/>
          <w:sz w:val="22"/>
          <w:szCs w:val="18"/>
          <w:lang w:val="de-DE"/>
        </w:rPr>
        <w:t>deutlich angegeben werden.</w:t>
      </w:r>
    </w:p>
    <w:p w14:paraId="36BF7FC3" w14:textId="77777777" w:rsidR="00A167A5" w:rsidRPr="009800CE"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6B9532C1" w14:textId="77777777" w:rsidR="00A167A5" w:rsidRPr="009800CE"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0E3D292E" w14:textId="77777777" w:rsidR="00581C67" w:rsidRPr="009800CE" w:rsidRDefault="00581C67" w:rsidP="00A3736E">
      <w:pPr>
        <w:ind w:left="2267"/>
        <w:jc w:val="both"/>
        <w:rPr>
          <w:rFonts w:asciiTheme="minorHAnsi" w:eastAsia="Calibri" w:hAnsiTheme="minorHAnsi" w:cstheme="minorHAnsi"/>
          <w:sz w:val="22"/>
          <w:szCs w:val="18"/>
          <w:lang w:val="de-DE" w:eastAsia="en-US"/>
        </w:rPr>
      </w:pPr>
    </w:p>
    <w:p w14:paraId="55C90AED" w14:textId="34C9FEA3" w:rsidR="00A167A5" w:rsidRPr="009800CE" w:rsidRDefault="00A666B2" w:rsidP="00A3736E">
      <w:pPr>
        <w:ind w:left="2267"/>
        <w:jc w:val="both"/>
        <w:rPr>
          <w:rFonts w:asciiTheme="minorHAnsi" w:eastAsia="Calibri" w:hAnsiTheme="minorHAnsi" w:cstheme="minorHAnsi"/>
          <w:sz w:val="22"/>
          <w:szCs w:val="18"/>
          <w:lang w:val="de-DE" w:eastAsia="en-US"/>
        </w:rPr>
      </w:pPr>
      <w:r w:rsidRPr="009800CE">
        <w:rPr>
          <w:rFonts w:asciiTheme="minorHAnsi" w:eastAsia="Calibri" w:hAnsiTheme="minorHAnsi" w:cstheme="minorHAnsi"/>
          <w:sz w:val="22"/>
          <w:szCs w:val="18"/>
          <w:lang w:val="de-DE" w:eastAsia="en-US"/>
        </w:rPr>
        <w:t>Implizieren</w:t>
      </w:r>
      <w:r w:rsidR="00FD5196" w:rsidRPr="009800CE">
        <w:rPr>
          <w:rFonts w:asciiTheme="minorHAnsi" w:eastAsia="Calibri" w:hAnsiTheme="minorHAnsi" w:cstheme="minorHAnsi"/>
          <w:sz w:val="22"/>
          <w:szCs w:val="18"/>
          <w:lang w:val="de-DE" w:eastAsia="en-US"/>
        </w:rPr>
        <w:t xml:space="preserve"> die vorgenannten Handlungen und Arbeiten eine Änderung der Grundfläche mit Auswirkungen auf die Bodenbewirtschaftung</w:t>
      </w:r>
      <w:r w:rsidR="00FD5196" w:rsidRPr="009800CE">
        <w:rPr>
          <w:rFonts w:asciiTheme="minorHAnsi" w:eastAsia="Calibri" w:hAnsiTheme="minorHAnsi" w:cstheme="minorHAnsi"/>
          <w:sz w:val="22"/>
          <w:szCs w:val="18"/>
          <w:lang w:eastAsia="en-US"/>
        </w:rPr>
        <w:footnoteReference w:id="2"/>
      </w:r>
      <w:r w:rsidR="00FD5196" w:rsidRPr="009800CE">
        <w:rPr>
          <w:rFonts w:asciiTheme="minorHAnsi" w:eastAsia="Calibri" w:hAnsiTheme="minorHAnsi" w:cstheme="minorHAnsi"/>
          <w:sz w:val="22"/>
          <w:szCs w:val="18"/>
          <w:lang w:val="de-DE" w:eastAsia="en-US"/>
        </w:rPr>
        <w:t>?</w:t>
      </w:r>
      <w:r w:rsidR="00A167A5" w:rsidRPr="009800CE">
        <w:rPr>
          <w:rFonts w:asciiTheme="minorHAnsi" w:eastAsia="Calibri" w:hAnsiTheme="minorHAnsi" w:cstheme="minorHAnsi"/>
          <w:sz w:val="22"/>
          <w:szCs w:val="18"/>
          <w:lang w:val="de-DE" w:eastAsia="en-US"/>
        </w:rPr>
        <w:tab/>
      </w:r>
    </w:p>
    <w:p w14:paraId="1CB506D5" w14:textId="77777777" w:rsidR="00A167A5" w:rsidRPr="009800CE" w:rsidRDefault="00A167A5" w:rsidP="00A3736E">
      <w:pPr>
        <w:pStyle w:val="Formulairedemande"/>
        <w:keepNext/>
        <w:tabs>
          <w:tab w:val="left" w:pos="426"/>
          <w:tab w:val="left" w:pos="3119"/>
        </w:tabs>
        <w:spacing w:after="120"/>
        <w:ind w:left="2550" w:hanging="426"/>
        <w:jc w:val="both"/>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lastRenderedPageBreak/>
        <w:tab/>
      </w:r>
      <w:r w:rsidR="002A53BA" w:rsidRPr="009800CE">
        <w:rPr>
          <w:rFonts w:asciiTheme="minorHAnsi" w:hAnsiTheme="minorHAnsi" w:cstheme="minorHAnsi"/>
          <w:noProof/>
          <w:sz w:val="22"/>
          <w:szCs w:val="18"/>
          <w:lang w:val="de-DE" w:eastAsia="fr-BE"/>
        </w:rPr>
        <w:drawing>
          <wp:inline distT="0" distB="0" distL="0" distR="0" wp14:anchorId="57684A71" wp14:editId="56FCBC7F">
            <wp:extent cx="126365" cy="126365"/>
            <wp:effectExtent l="0" t="0" r="0" b="0"/>
            <wp:docPr id="1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2A53BA" w:rsidRPr="009800CE">
        <w:rPr>
          <w:rFonts w:asciiTheme="minorHAnsi" w:eastAsia="Calibri" w:hAnsiTheme="minorHAnsi" w:cstheme="minorHAnsi"/>
          <w:sz w:val="22"/>
          <w:szCs w:val="18"/>
          <w:lang w:val="de-DE"/>
        </w:rPr>
        <w:t xml:space="preserve"> Ja: die Auswirkungen dieser Handlungen und Arbeiten auf die Bodenbewirtschaftung bitte beschreiben</w:t>
      </w:r>
      <w:r w:rsidRPr="009800CE">
        <w:rPr>
          <w:rFonts w:asciiTheme="minorHAnsi" w:eastAsia="Calibri" w:hAnsiTheme="minorHAnsi" w:cstheme="minorHAnsi"/>
          <w:sz w:val="22"/>
          <w:szCs w:val="18"/>
          <w:lang w:val="de-DE"/>
        </w:rPr>
        <w:t xml:space="preserve"> </w:t>
      </w:r>
    </w:p>
    <w:p w14:paraId="67D3DFF6" w14:textId="77777777" w:rsidR="00A167A5" w:rsidRPr="009800CE"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3F8B18BB" w14:textId="77777777" w:rsidR="009D147B" w:rsidRPr="009800CE" w:rsidRDefault="009D147B" w:rsidP="009D147B">
      <w:pPr>
        <w:pStyle w:val="Formulairedemande"/>
        <w:keepNext/>
        <w:tabs>
          <w:tab w:val="left" w:pos="426"/>
          <w:tab w:val="left" w:pos="3119"/>
        </w:tabs>
        <w:spacing w:after="120"/>
        <w:ind w:left="2550"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4643BE41" w14:textId="2ECFFC70" w:rsidR="00A167A5" w:rsidRPr="009800CE" w:rsidRDefault="00A167A5" w:rsidP="00A3736E">
      <w:pPr>
        <w:pStyle w:val="Formulairedemande"/>
        <w:keepNext/>
        <w:tabs>
          <w:tab w:val="left" w:pos="1418"/>
          <w:tab w:val="left" w:pos="2552"/>
          <w:tab w:val="left" w:pos="3119"/>
        </w:tabs>
        <w:ind w:left="2548" w:hanging="565"/>
        <w:jc w:val="both"/>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002A53BA" w:rsidRPr="009800CE">
        <w:rPr>
          <w:rFonts w:asciiTheme="minorHAnsi" w:hAnsiTheme="minorHAnsi" w:cstheme="minorHAnsi"/>
          <w:noProof/>
          <w:sz w:val="22"/>
          <w:szCs w:val="18"/>
          <w:lang w:val="de-DE" w:eastAsia="fr-BE"/>
        </w:rPr>
        <w:drawing>
          <wp:inline distT="0" distB="0" distL="0" distR="0" wp14:anchorId="38D8401C" wp14:editId="5B204232">
            <wp:extent cx="126365" cy="126365"/>
            <wp:effectExtent l="0" t="0" r="0" b="0"/>
            <wp:docPr id="1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2A53BA" w:rsidRPr="009800CE">
        <w:rPr>
          <w:rFonts w:asciiTheme="minorHAnsi" w:eastAsia="Calibri" w:hAnsiTheme="minorHAnsi" w:cstheme="minorHAnsi"/>
          <w:sz w:val="22"/>
          <w:szCs w:val="18"/>
          <w:lang w:val="de-DE"/>
        </w:rPr>
        <w:t xml:space="preserve"> Nein: das Ausbleiben von Auswirkungen dieser Handlungen und Arbeiten auf die Bodenbewirtschaftung bitte </w:t>
      </w:r>
      <w:r w:rsidR="00E4389E" w:rsidRPr="009800CE">
        <w:rPr>
          <w:rFonts w:asciiTheme="minorHAnsi" w:eastAsia="Calibri" w:hAnsiTheme="minorHAnsi" w:cstheme="minorHAnsi"/>
          <w:sz w:val="22"/>
          <w:szCs w:val="18"/>
          <w:lang w:val="de-DE"/>
        </w:rPr>
        <w:t>begründen</w:t>
      </w:r>
      <w:r w:rsidR="002A53BA" w:rsidRPr="009800CE">
        <w:rPr>
          <w:rFonts w:asciiTheme="minorHAnsi" w:eastAsia="Calibri" w:hAnsiTheme="minorHAnsi" w:cstheme="minorHAnsi"/>
          <w:sz w:val="22"/>
          <w:szCs w:val="18"/>
          <w:lang w:val="de-DE"/>
        </w:rPr>
        <w:t xml:space="preserve"> </w:t>
      </w:r>
    </w:p>
    <w:p w14:paraId="2FE68DF2" w14:textId="77777777" w:rsidR="00A167A5" w:rsidRPr="009800CE"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307FC2AB" w14:textId="77777777" w:rsidR="009D147B" w:rsidRPr="009800CE" w:rsidRDefault="009D147B" w:rsidP="009D147B">
      <w:pPr>
        <w:pStyle w:val="Formulairedemande"/>
        <w:keepNext/>
        <w:tabs>
          <w:tab w:val="left" w:pos="426"/>
          <w:tab w:val="left" w:pos="3119"/>
        </w:tabs>
        <w:spacing w:after="120"/>
        <w:ind w:left="2550"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t>………………………………………….</w:t>
      </w:r>
    </w:p>
    <w:p w14:paraId="63586F33" w14:textId="77777777" w:rsidR="009D147B" w:rsidRPr="009800CE" w:rsidRDefault="009D147B" w:rsidP="00A167A5">
      <w:pPr>
        <w:pStyle w:val="Formulairedemande"/>
        <w:keepNext/>
        <w:tabs>
          <w:tab w:val="left" w:pos="1418"/>
          <w:tab w:val="left" w:pos="2552"/>
          <w:tab w:val="left" w:pos="3119"/>
        </w:tabs>
        <w:ind w:left="2548" w:hanging="565"/>
        <w:rPr>
          <w:rFonts w:asciiTheme="minorHAnsi" w:eastAsia="Calibri" w:hAnsiTheme="minorHAnsi" w:cstheme="minorHAnsi"/>
          <w:sz w:val="22"/>
          <w:szCs w:val="18"/>
          <w:lang w:val="de-DE"/>
        </w:rPr>
      </w:pPr>
    </w:p>
    <w:p w14:paraId="71666104" w14:textId="16D6F46B" w:rsidR="00A167A5" w:rsidRPr="009800CE" w:rsidRDefault="00AD24EF" w:rsidP="00A167A5">
      <w:pPr>
        <w:pStyle w:val="NormalWeb"/>
        <w:spacing w:before="2" w:after="2"/>
        <w:ind w:left="708"/>
        <w:jc w:val="both"/>
        <w:rPr>
          <w:rFonts w:asciiTheme="minorHAnsi" w:hAnsiTheme="minorHAnsi" w:cstheme="minorHAnsi"/>
          <w:sz w:val="22"/>
          <w:szCs w:val="18"/>
          <w:lang w:val="de-DE"/>
        </w:rPr>
      </w:pPr>
      <w:r w:rsidRPr="009800CE">
        <w:rPr>
          <w:rFonts w:asciiTheme="minorHAnsi" w:hAnsiTheme="minorHAnsi" w:cstheme="minorHAnsi"/>
          <w:b/>
          <w:bCs/>
          <w:color w:val="0070C0"/>
          <w:sz w:val="22"/>
          <w:szCs w:val="18"/>
          <w:lang w:val="de-DE"/>
        </w:rPr>
        <w:t xml:space="preserve">2° </w:t>
      </w:r>
      <w:r w:rsidR="00804B14" w:rsidRPr="009800CE">
        <w:rPr>
          <w:rFonts w:asciiTheme="minorHAnsi" w:hAnsiTheme="minorHAnsi" w:cstheme="minorHAnsi"/>
          <w:b/>
          <w:bCs/>
          <w:color w:val="0070C0"/>
          <w:sz w:val="22"/>
          <w:szCs w:val="22"/>
          <w:lang w:val="de-DE"/>
        </w:rPr>
        <w:t>Ist eine Änderung der Nutzung hin zu einem strengeren Typ</w:t>
      </w:r>
      <w:r w:rsidR="00804B14" w:rsidRPr="009800CE">
        <w:rPr>
          <w:rFonts w:asciiTheme="minorHAnsi" w:hAnsiTheme="minorHAnsi" w:cstheme="minorHAnsi"/>
          <w:color w:val="0070C0"/>
          <w:sz w:val="22"/>
          <w:szCs w:val="22"/>
          <w:lang w:val="de-DE"/>
        </w:rPr>
        <w:t xml:space="preserve"> </w:t>
      </w:r>
      <w:r w:rsidR="00804B14" w:rsidRPr="009800CE">
        <w:rPr>
          <w:rFonts w:asciiTheme="minorHAnsi" w:hAnsiTheme="minorHAnsi" w:cstheme="minorHAnsi"/>
          <w:sz w:val="22"/>
          <w:szCs w:val="22"/>
          <w:lang w:val="de-DE"/>
        </w:rPr>
        <w:t xml:space="preserve">(wobei Nutzung I die strengste und Nutzung </w:t>
      </w:r>
      <w:proofErr w:type="gramStart"/>
      <w:r w:rsidR="00804B14" w:rsidRPr="009800CE">
        <w:rPr>
          <w:rFonts w:asciiTheme="minorHAnsi" w:hAnsiTheme="minorHAnsi" w:cstheme="minorHAnsi"/>
          <w:sz w:val="22"/>
          <w:szCs w:val="22"/>
          <w:lang w:val="de-DE"/>
        </w:rPr>
        <w:t>V</w:t>
      </w:r>
      <w:proofErr w:type="gramEnd"/>
      <w:r w:rsidR="00804B14" w:rsidRPr="009800CE">
        <w:rPr>
          <w:rFonts w:asciiTheme="minorHAnsi" w:hAnsiTheme="minorHAnsi" w:cstheme="minorHAnsi"/>
          <w:sz w:val="22"/>
          <w:szCs w:val="22"/>
          <w:lang w:val="de-DE"/>
        </w:rPr>
        <w:t xml:space="preserve"> die </w:t>
      </w:r>
      <w:r w:rsidR="00220622" w:rsidRPr="009800CE">
        <w:rPr>
          <w:rFonts w:asciiTheme="minorHAnsi" w:hAnsiTheme="minorHAnsi" w:cstheme="minorHAnsi"/>
          <w:sz w:val="22"/>
          <w:szCs w:val="22"/>
          <w:lang w:val="de-DE"/>
        </w:rPr>
        <w:t>am wenigsten belastende</w:t>
      </w:r>
      <w:r w:rsidR="00804B14" w:rsidRPr="009800CE">
        <w:rPr>
          <w:rFonts w:asciiTheme="minorHAnsi" w:hAnsiTheme="minorHAnsi" w:cstheme="minorHAnsi"/>
          <w:sz w:val="22"/>
          <w:szCs w:val="22"/>
          <w:lang w:val="de-DE"/>
        </w:rPr>
        <w:t xml:space="preserve"> darstellt), die durch eine Änderung der Zweckbestimmung (wie i</w:t>
      </w:r>
      <w:r w:rsidR="00220622" w:rsidRPr="009800CE">
        <w:rPr>
          <w:rFonts w:asciiTheme="minorHAnsi" w:hAnsiTheme="minorHAnsi" w:cstheme="minorHAnsi"/>
          <w:sz w:val="22"/>
          <w:szCs w:val="22"/>
          <w:lang w:val="de-DE"/>
        </w:rPr>
        <w:t>m</w:t>
      </w:r>
      <w:r w:rsidR="00804B14" w:rsidRPr="009800CE">
        <w:rPr>
          <w:rFonts w:asciiTheme="minorHAnsi" w:hAnsiTheme="minorHAnsi" w:cstheme="minorHAnsi"/>
          <w:sz w:val="22"/>
          <w:szCs w:val="22"/>
          <w:lang w:val="de-DE"/>
        </w:rPr>
        <w:t xml:space="preserve"> Anhang 2 des Bodendekrets definiert) oder der Art der Bodennutzung (wie i</w:t>
      </w:r>
      <w:r w:rsidR="00220622" w:rsidRPr="009800CE">
        <w:rPr>
          <w:rFonts w:asciiTheme="minorHAnsi" w:hAnsiTheme="minorHAnsi" w:cstheme="minorHAnsi"/>
          <w:sz w:val="22"/>
          <w:szCs w:val="22"/>
          <w:lang w:val="de-DE"/>
        </w:rPr>
        <w:t>m</w:t>
      </w:r>
      <w:r w:rsidR="00804B14" w:rsidRPr="009800CE">
        <w:rPr>
          <w:rFonts w:asciiTheme="minorHAnsi" w:hAnsiTheme="minorHAnsi" w:cstheme="minorHAnsi"/>
          <w:sz w:val="22"/>
          <w:szCs w:val="22"/>
          <w:lang w:val="de-DE"/>
        </w:rPr>
        <w:t xml:space="preserve"> Anhang 3 des Bodendekrets definiert) vorhanden?</w:t>
      </w:r>
    </w:p>
    <w:p w14:paraId="7FA4CFC2" w14:textId="77777777" w:rsidR="00A167A5" w:rsidRPr="009800CE" w:rsidRDefault="00A167A5" w:rsidP="00A167A5">
      <w:pPr>
        <w:pStyle w:val="NormalWeb"/>
        <w:spacing w:before="2" w:after="2"/>
        <w:ind w:left="708"/>
        <w:rPr>
          <w:rFonts w:asciiTheme="minorHAnsi" w:hAnsiTheme="minorHAnsi" w:cstheme="minorHAnsi"/>
          <w:sz w:val="18"/>
          <w:szCs w:val="18"/>
          <w:lang w:val="de-DE"/>
        </w:rPr>
      </w:pPr>
    </w:p>
    <w:p w14:paraId="4C7AB35F" w14:textId="77777777" w:rsidR="003D5455" w:rsidRPr="009800CE" w:rsidRDefault="003D5455" w:rsidP="003D545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Wechselt die Nutzung zu einer strengeren Nutzungsart?</w:t>
      </w:r>
    </w:p>
    <w:p w14:paraId="2C0B7131" w14:textId="77777777" w:rsidR="00A3736E" w:rsidRPr="009800CE" w:rsidRDefault="00A3736E" w:rsidP="00A3736E">
      <w:pPr>
        <w:pStyle w:val="Formulairedemande"/>
        <w:keepNext/>
        <w:tabs>
          <w:tab w:val="left" w:pos="426"/>
          <w:tab w:val="left" w:pos="2127"/>
        </w:tabs>
        <w:spacing w:after="120"/>
        <w:ind w:left="1134" w:hanging="426"/>
        <w:rPr>
          <w:rFonts w:asciiTheme="minorHAnsi" w:hAnsiTheme="minorHAnsi" w:cstheme="minorHAnsi"/>
          <w:sz w:val="22"/>
          <w:szCs w:val="18"/>
          <w:lang w:val="de-DE"/>
        </w:rPr>
      </w:pPr>
      <w:r w:rsidRPr="009800CE">
        <w:rPr>
          <w:rFonts w:asciiTheme="minorHAnsi" w:hAnsiTheme="minorHAnsi" w:cstheme="minorHAnsi"/>
          <w:sz w:val="22"/>
          <w:szCs w:val="18"/>
          <w:lang w:val="de-DE"/>
        </w:rPr>
        <w:tab/>
      </w:r>
      <w:r w:rsidRPr="009800CE">
        <w:rPr>
          <w:rFonts w:asciiTheme="minorHAnsi" w:hAnsiTheme="minorHAnsi" w:cstheme="minorHAnsi"/>
          <w:sz w:val="22"/>
          <w:szCs w:val="18"/>
          <w:lang w:val="de-DE"/>
        </w:rPr>
        <w:tab/>
      </w:r>
      <w:r w:rsidRPr="009800CE">
        <w:rPr>
          <w:rFonts w:asciiTheme="minorHAnsi" w:hAnsiTheme="minorHAnsi" w:cstheme="minorHAnsi"/>
          <w:noProof/>
          <w:sz w:val="22"/>
          <w:szCs w:val="18"/>
          <w:lang w:val="de-DE" w:eastAsia="fr-BE"/>
        </w:rPr>
        <w:drawing>
          <wp:inline distT="0" distB="0" distL="0" distR="0" wp14:anchorId="4E0238F2" wp14:editId="464F7514">
            <wp:extent cx="126365" cy="12636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800CE">
        <w:rPr>
          <w:rFonts w:asciiTheme="minorHAnsi" w:hAnsiTheme="minorHAnsi" w:cstheme="minorHAnsi"/>
          <w:sz w:val="22"/>
          <w:szCs w:val="18"/>
          <w:lang w:val="de-DE"/>
        </w:rPr>
        <w:t xml:space="preserve"> </w:t>
      </w:r>
      <w:r w:rsidRPr="009800CE">
        <w:rPr>
          <w:rFonts w:asciiTheme="minorHAnsi" w:eastAsia="Calibri" w:hAnsiTheme="minorHAnsi" w:cstheme="minorHAnsi"/>
          <w:sz w:val="22"/>
          <w:szCs w:val="18"/>
          <w:lang w:val="de-DE"/>
        </w:rPr>
        <w:t>Nein:</w:t>
      </w:r>
      <w:r w:rsidRPr="009800CE">
        <w:rPr>
          <w:rFonts w:asciiTheme="minorHAnsi" w:hAnsiTheme="minorHAnsi" w:cstheme="minorHAnsi"/>
          <w:sz w:val="22"/>
          <w:szCs w:val="18"/>
          <w:lang w:val="de-DE"/>
        </w:rPr>
        <w:t xml:space="preserve"> bitte kurz begründen:</w:t>
      </w:r>
      <w:r w:rsidRPr="009800CE">
        <w:rPr>
          <w:rFonts w:asciiTheme="minorHAnsi" w:eastAsia="Calibri" w:hAnsiTheme="minorHAnsi" w:cstheme="minorHAnsi"/>
          <w:sz w:val="22"/>
          <w:szCs w:val="18"/>
          <w:lang w:val="de-DE"/>
        </w:rPr>
        <w:t xml:space="preserve"> ….</w:t>
      </w:r>
    </w:p>
    <w:p w14:paraId="1918538E" w14:textId="77777777" w:rsidR="00A3736E" w:rsidRPr="009800CE" w:rsidRDefault="00A3736E" w:rsidP="00B67E5D">
      <w:pPr>
        <w:pStyle w:val="Formulairedemande"/>
        <w:keepNext/>
        <w:tabs>
          <w:tab w:val="left" w:pos="426"/>
          <w:tab w:val="left" w:pos="2127"/>
        </w:tabs>
        <w:spacing w:after="120"/>
        <w:ind w:left="0"/>
        <w:rPr>
          <w:rFonts w:asciiTheme="minorHAnsi" w:eastAsia="Calibri" w:hAnsiTheme="minorHAnsi" w:cstheme="minorHAnsi"/>
          <w:sz w:val="22"/>
          <w:szCs w:val="18"/>
          <w:lang w:val="de-DE"/>
        </w:rPr>
      </w:pPr>
    </w:p>
    <w:p w14:paraId="02256860" w14:textId="77777777" w:rsidR="00A3736E" w:rsidRPr="009800CE" w:rsidRDefault="00A3736E" w:rsidP="00A3736E">
      <w:pPr>
        <w:pStyle w:val="Formulairedemande"/>
        <w:keepNext/>
        <w:tabs>
          <w:tab w:val="left" w:pos="426"/>
          <w:tab w:val="left" w:pos="2127"/>
        </w:tabs>
        <w:spacing w:after="120"/>
        <w:ind w:left="1134" w:hanging="426"/>
        <w:rPr>
          <w:rFonts w:asciiTheme="minorHAnsi" w:eastAsia="Calibri" w:hAnsiTheme="minorHAnsi" w:cstheme="minorHAnsi"/>
          <w:sz w:val="22"/>
          <w:szCs w:val="18"/>
          <w:lang w:val="de-DE"/>
        </w:rPr>
      </w:pPr>
      <w:r w:rsidRPr="009800CE">
        <w:rPr>
          <w:rFonts w:asciiTheme="minorHAnsi" w:eastAsia="Calibri" w:hAnsiTheme="minorHAnsi" w:cstheme="minorHAnsi"/>
          <w:sz w:val="22"/>
          <w:szCs w:val="18"/>
          <w:lang w:val="de-DE"/>
        </w:rPr>
        <w:tab/>
      </w:r>
      <w:r w:rsidRPr="009800CE">
        <w:rPr>
          <w:rFonts w:asciiTheme="minorHAnsi" w:eastAsia="Calibri" w:hAnsiTheme="minorHAnsi" w:cstheme="minorHAnsi"/>
          <w:sz w:val="22"/>
          <w:szCs w:val="18"/>
          <w:lang w:val="de-DE"/>
        </w:rPr>
        <w:tab/>
      </w:r>
      <w:r w:rsidRPr="009800CE">
        <w:rPr>
          <w:rFonts w:asciiTheme="minorHAnsi" w:hAnsiTheme="minorHAnsi" w:cstheme="minorHAnsi"/>
          <w:noProof/>
          <w:sz w:val="22"/>
          <w:szCs w:val="18"/>
          <w:lang w:val="de-DE" w:eastAsia="fr-BE"/>
        </w:rPr>
        <w:drawing>
          <wp:inline distT="0" distB="0" distL="0" distR="0" wp14:anchorId="7021EBC3" wp14:editId="605E7D38">
            <wp:extent cx="126365" cy="126365"/>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800CE">
        <w:rPr>
          <w:rFonts w:asciiTheme="minorHAnsi" w:eastAsia="Calibri" w:hAnsiTheme="minorHAnsi" w:cstheme="minorHAnsi"/>
          <w:sz w:val="22"/>
          <w:szCs w:val="18"/>
          <w:lang w:val="de-DE"/>
        </w:rPr>
        <w:t xml:space="preserve"> Ja: bitte kurz begründen: ….</w:t>
      </w:r>
    </w:p>
    <w:p w14:paraId="3F05A983" w14:textId="77777777" w:rsidR="00E3489B" w:rsidRPr="009800CE" w:rsidRDefault="00E3489B" w:rsidP="00A3736E">
      <w:pPr>
        <w:pStyle w:val="Formulairedemande"/>
        <w:keepNext/>
        <w:tabs>
          <w:tab w:val="left" w:pos="426"/>
          <w:tab w:val="left" w:pos="2127"/>
        </w:tabs>
        <w:spacing w:after="120"/>
        <w:ind w:left="1134" w:hanging="426"/>
        <w:rPr>
          <w:rFonts w:asciiTheme="minorHAnsi" w:eastAsia="Calibri" w:hAnsiTheme="minorHAnsi" w:cstheme="minorHAnsi"/>
          <w:sz w:val="22"/>
          <w:szCs w:val="18"/>
          <w:lang w:val="de-DE"/>
        </w:rPr>
      </w:pPr>
    </w:p>
    <w:p w14:paraId="70C348AC" w14:textId="587623BF" w:rsidR="006A69C0" w:rsidRPr="009800CE" w:rsidRDefault="00220622" w:rsidP="006A69C0">
      <w:pPr>
        <w:pStyle w:val="NormalWeb"/>
        <w:numPr>
          <w:ilvl w:val="0"/>
          <w:numId w:val="11"/>
        </w:numPr>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Beschreibung der</w:t>
      </w:r>
      <w:r w:rsidR="006A69C0" w:rsidRPr="009800CE">
        <w:rPr>
          <w:rFonts w:asciiTheme="minorHAnsi" w:hAnsiTheme="minorHAnsi" w:cstheme="minorHAnsi"/>
          <w:sz w:val="22"/>
          <w:szCs w:val="22"/>
          <w:lang w:val="de-DE"/>
        </w:rPr>
        <w:t xml:space="preserve"> gegenwärtige</w:t>
      </w:r>
      <w:r w:rsidRPr="009800CE">
        <w:rPr>
          <w:rFonts w:asciiTheme="minorHAnsi" w:hAnsiTheme="minorHAnsi" w:cstheme="minorHAnsi"/>
          <w:sz w:val="22"/>
          <w:szCs w:val="22"/>
          <w:lang w:val="de-DE"/>
        </w:rPr>
        <w:t>n</w:t>
      </w:r>
      <w:r w:rsidR="006A69C0" w:rsidRPr="009800CE">
        <w:rPr>
          <w:rFonts w:asciiTheme="minorHAnsi" w:hAnsiTheme="minorHAnsi" w:cstheme="minorHAnsi"/>
          <w:sz w:val="22"/>
          <w:szCs w:val="22"/>
          <w:lang w:val="de-DE"/>
        </w:rPr>
        <w:t xml:space="preserve"> </w:t>
      </w:r>
      <w:r w:rsidR="00EA3082" w:rsidRPr="009800CE">
        <w:rPr>
          <w:rFonts w:asciiTheme="minorHAnsi" w:hAnsiTheme="minorHAnsi" w:cstheme="minorHAnsi"/>
          <w:sz w:val="22"/>
          <w:szCs w:val="22"/>
          <w:lang w:val="de-DE"/>
        </w:rPr>
        <w:t>Situation</w:t>
      </w:r>
      <w:r w:rsidR="006A69C0" w:rsidRPr="009800CE">
        <w:rPr>
          <w:rFonts w:asciiTheme="minorHAnsi" w:hAnsiTheme="minorHAnsi" w:cstheme="minorHAnsi"/>
          <w:sz w:val="22"/>
          <w:szCs w:val="22"/>
          <w:lang w:val="de-DE"/>
        </w:rPr>
        <w:t>:</w:t>
      </w:r>
    </w:p>
    <w:p w14:paraId="0EC7F0CA" w14:textId="77777777" w:rsidR="00A167A5" w:rsidRPr="009800CE" w:rsidRDefault="00A167A5" w:rsidP="00A167A5">
      <w:pPr>
        <w:pStyle w:val="NormalWeb"/>
        <w:spacing w:before="2" w:after="2"/>
        <w:ind w:left="2493"/>
        <w:rPr>
          <w:rFonts w:asciiTheme="minorHAnsi" w:hAnsiTheme="minorHAnsi" w:cstheme="minorHAnsi"/>
          <w:sz w:val="22"/>
          <w:szCs w:val="22"/>
          <w:lang w:val="de-DE"/>
        </w:rPr>
      </w:pPr>
    </w:p>
    <w:tbl>
      <w:tblPr>
        <w:tblStyle w:val="Grilledutableau"/>
        <w:tblW w:w="0" w:type="auto"/>
        <w:tblInd w:w="1384" w:type="dxa"/>
        <w:tblLook w:val="04A0" w:firstRow="1" w:lastRow="0" w:firstColumn="1" w:lastColumn="0" w:noHBand="0" w:noVBand="1"/>
      </w:tblPr>
      <w:tblGrid>
        <w:gridCol w:w="2729"/>
        <w:gridCol w:w="2349"/>
        <w:gridCol w:w="2600"/>
      </w:tblGrid>
      <w:tr w:rsidR="00A167A5" w:rsidRPr="009800CE" w14:paraId="0D7ADAEC" w14:textId="77777777" w:rsidTr="00CA6279">
        <w:tc>
          <w:tcPr>
            <w:tcW w:w="2835" w:type="dxa"/>
          </w:tcPr>
          <w:p w14:paraId="276D2411" w14:textId="77777777" w:rsidR="00A167A5" w:rsidRPr="009800CE" w:rsidRDefault="00A167A5" w:rsidP="002B5127">
            <w:pPr>
              <w:pStyle w:val="NormalWeb"/>
              <w:spacing w:before="2" w:after="2"/>
              <w:rPr>
                <w:rFonts w:asciiTheme="minorHAnsi" w:hAnsiTheme="minorHAnsi" w:cstheme="minorHAnsi"/>
                <w:sz w:val="22"/>
                <w:szCs w:val="22"/>
                <w:lang w:val="de-DE"/>
              </w:rPr>
            </w:pPr>
          </w:p>
        </w:tc>
        <w:tc>
          <w:tcPr>
            <w:tcW w:w="2410" w:type="dxa"/>
          </w:tcPr>
          <w:p w14:paraId="210D59DF" w14:textId="77777777" w:rsidR="00A167A5" w:rsidRPr="009800CE" w:rsidRDefault="006A69C0" w:rsidP="002B5127">
            <w:pPr>
              <w:pStyle w:val="NormalWeb"/>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In der ersten Spalte von Anhang 2 oder 3 des Bodendekrets aufgeführte Nutzung</w:t>
            </w:r>
          </w:p>
        </w:tc>
        <w:tc>
          <w:tcPr>
            <w:tcW w:w="2653" w:type="dxa"/>
          </w:tcPr>
          <w:p w14:paraId="183D949C" w14:textId="77777777" w:rsidR="00A167A5" w:rsidRPr="009800CE" w:rsidRDefault="006A69C0" w:rsidP="002B5127">
            <w:pPr>
              <w:pStyle w:val="NormalWeb"/>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Entsprechende Nutzungsnummer im Bodendekret (I, II, III, IV oder V)</w:t>
            </w:r>
          </w:p>
        </w:tc>
      </w:tr>
      <w:tr w:rsidR="00A167A5" w:rsidRPr="009800CE" w14:paraId="2B953060" w14:textId="77777777" w:rsidTr="00CA6279">
        <w:tc>
          <w:tcPr>
            <w:tcW w:w="2835" w:type="dxa"/>
          </w:tcPr>
          <w:p w14:paraId="3D2D56B1" w14:textId="77777777" w:rsidR="00A167A5" w:rsidRPr="009800CE" w:rsidRDefault="006A69C0" w:rsidP="002B5127">
            <w:pPr>
              <w:pStyle w:val="NormalWeb"/>
              <w:spacing w:before="2" w:after="2"/>
              <w:rPr>
                <w:rFonts w:asciiTheme="minorHAnsi" w:hAnsiTheme="minorHAnsi" w:cstheme="minorHAnsi"/>
                <w:sz w:val="22"/>
                <w:szCs w:val="22"/>
              </w:rPr>
            </w:pPr>
            <w:r w:rsidRPr="009800CE">
              <w:rPr>
                <w:rFonts w:asciiTheme="minorHAnsi" w:hAnsiTheme="minorHAnsi" w:cstheme="minorHAnsi"/>
                <w:sz w:val="22"/>
                <w:szCs w:val="22"/>
                <w:lang w:val="de-DE"/>
              </w:rPr>
              <w:t>Rechtslage (Anhang 2)</w:t>
            </w:r>
          </w:p>
        </w:tc>
        <w:tc>
          <w:tcPr>
            <w:tcW w:w="2410" w:type="dxa"/>
          </w:tcPr>
          <w:p w14:paraId="0F639EAB" w14:textId="77777777" w:rsidR="00A167A5" w:rsidRPr="009800CE" w:rsidRDefault="00A167A5" w:rsidP="002B5127">
            <w:pPr>
              <w:pStyle w:val="NormalWeb"/>
              <w:spacing w:before="2" w:after="2"/>
              <w:rPr>
                <w:rFonts w:asciiTheme="minorHAnsi" w:hAnsiTheme="minorHAnsi" w:cstheme="minorHAnsi"/>
                <w:sz w:val="22"/>
                <w:szCs w:val="22"/>
              </w:rPr>
            </w:pPr>
          </w:p>
        </w:tc>
        <w:tc>
          <w:tcPr>
            <w:tcW w:w="2653" w:type="dxa"/>
          </w:tcPr>
          <w:p w14:paraId="7BCABBD7" w14:textId="77777777" w:rsidR="00A167A5" w:rsidRPr="009800CE" w:rsidRDefault="00A167A5" w:rsidP="002B5127">
            <w:pPr>
              <w:pStyle w:val="NormalWeb"/>
              <w:spacing w:before="2" w:after="2"/>
              <w:rPr>
                <w:rFonts w:asciiTheme="minorHAnsi" w:hAnsiTheme="minorHAnsi" w:cstheme="minorHAnsi"/>
                <w:sz w:val="22"/>
                <w:szCs w:val="22"/>
              </w:rPr>
            </w:pPr>
          </w:p>
        </w:tc>
      </w:tr>
      <w:tr w:rsidR="00A167A5" w:rsidRPr="009800CE" w14:paraId="534FFAD7" w14:textId="77777777" w:rsidTr="00CA6279">
        <w:tc>
          <w:tcPr>
            <w:tcW w:w="2835" w:type="dxa"/>
          </w:tcPr>
          <w:p w14:paraId="156DA3BA" w14:textId="77777777" w:rsidR="00A167A5" w:rsidRPr="009800CE" w:rsidRDefault="006A69C0" w:rsidP="002B5127">
            <w:pPr>
              <w:pStyle w:val="NormalWeb"/>
              <w:spacing w:before="2" w:after="2"/>
              <w:rPr>
                <w:rFonts w:asciiTheme="minorHAnsi" w:hAnsiTheme="minorHAnsi" w:cstheme="minorHAnsi"/>
                <w:sz w:val="22"/>
                <w:szCs w:val="22"/>
              </w:rPr>
            </w:pPr>
            <w:r w:rsidRPr="009800CE">
              <w:rPr>
                <w:rFonts w:asciiTheme="minorHAnsi" w:hAnsiTheme="minorHAnsi" w:cstheme="minorHAnsi"/>
                <w:sz w:val="22"/>
                <w:szCs w:val="22"/>
                <w:lang w:val="de-DE"/>
              </w:rPr>
              <w:t>Sachlage (Anhang 3)</w:t>
            </w:r>
          </w:p>
        </w:tc>
        <w:tc>
          <w:tcPr>
            <w:tcW w:w="2410" w:type="dxa"/>
          </w:tcPr>
          <w:p w14:paraId="2A2EC9AC" w14:textId="77777777" w:rsidR="00A167A5" w:rsidRPr="009800CE" w:rsidRDefault="00A167A5" w:rsidP="002B5127">
            <w:pPr>
              <w:pStyle w:val="NormalWeb"/>
              <w:spacing w:before="2" w:after="2"/>
              <w:rPr>
                <w:rFonts w:asciiTheme="minorHAnsi" w:hAnsiTheme="minorHAnsi" w:cstheme="minorHAnsi"/>
                <w:sz w:val="22"/>
                <w:szCs w:val="22"/>
              </w:rPr>
            </w:pPr>
          </w:p>
        </w:tc>
        <w:tc>
          <w:tcPr>
            <w:tcW w:w="2653" w:type="dxa"/>
          </w:tcPr>
          <w:p w14:paraId="5FFBA0AD" w14:textId="77777777" w:rsidR="00A167A5" w:rsidRPr="009800CE" w:rsidRDefault="00A167A5" w:rsidP="002B5127">
            <w:pPr>
              <w:pStyle w:val="NormalWeb"/>
              <w:spacing w:before="2" w:after="2"/>
              <w:rPr>
                <w:rFonts w:asciiTheme="minorHAnsi" w:hAnsiTheme="minorHAnsi" w:cstheme="minorHAnsi"/>
                <w:sz w:val="22"/>
                <w:szCs w:val="22"/>
              </w:rPr>
            </w:pPr>
          </w:p>
        </w:tc>
      </w:tr>
    </w:tbl>
    <w:p w14:paraId="3E56FCD2" w14:textId="77777777" w:rsidR="00A167A5" w:rsidRPr="009800CE" w:rsidRDefault="00A167A5" w:rsidP="00A167A5">
      <w:pPr>
        <w:pStyle w:val="NormalWeb"/>
        <w:spacing w:before="2" w:after="2"/>
        <w:ind w:left="2493"/>
        <w:rPr>
          <w:rFonts w:asciiTheme="minorHAnsi" w:hAnsiTheme="minorHAnsi" w:cstheme="minorHAnsi"/>
          <w:sz w:val="22"/>
          <w:szCs w:val="22"/>
        </w:rPr>
      </w:pPr>
    </w:p>
    <w:p w14:paraId="2A2DE1A7" w14:textId="77777777" w:rsidR="00A167A5" w:rsidRPr="009800CE" w:rsidRDefault="00A167A5" w:rsidP="00A167A5">
      <w:pPr>
        <w:pStyle w:val="NormalWeb"/>
        <w:spacing w:before="2" w:after="2"/>
        <w:ind w:left="708"/>
        <w:rPr>
          <w:rFonts w:asciiTheme="minorHAnsi" w:hAnsiTheme="minorHAnsi" w:cstheme="minorHAnsi"/>
          <w:sz w:val="22"/>
          <w:szCs w:val="22"/>
        </w:rPr>
      </w:pPr>
      <w:r w:rsidRPr="009800CE">
        <w:rPr>
          <w:rFonts w:asciiTheme="minorHAnsi" w:hAnsiTheme="minorHAnsi" w:cstheme="minorHAnsi"/>
          <w:sz w:val="22"/>
          <w:szCs w:val="22"/>
        </w:rPr>
        <w:tab/>
      </w:r>
      <w:r w:rsidRPr="009800CE">
        <w:rPr>
          <w:rFonts w:asciiTheme="minorHAnsi" w:hAnsiTheme="minorHAnsi" w:cstheme="minorHAnsi"/>
          <w:sz w:val="22"/>
          <w:szCs w:val="22"/>
        </w:rPr>
        <w:tab/>
      </w:r>
      <w:r w:rsidR="005F7245" w:rsidRPr="009800CE">
        <w:rPr>
          <w:rFonts w:asciiTheme="minorHAnsi" w:hAnsiTheme="minorHAnsi" w:cstheme="minorHAnsi"/>
          <w:sz w:val="22"/>
          <w:szCs w:val="22"/>
          <w:lang w:val="de-DE"/>
        </w:rPr>
        <w:t>Eventuelle zusätzliche Bemerkungen:</w:t>
      </w:r>
      <w:r w:rsidRPr="009800CE">
        <w:rPr>
          <w:rFonts w:asciiTheme="minorHAnsi" w:hAnsiTheme="minorHAnsi" w:cstheme="minorHAnsi"/>
          <w:sz w:val="22"/>
          <w:szCs w:val="22"/>
        </w:rPr>
        <w:t xml:space="preserve"> ……</w:t>
      </w:r>
    </w:p>
    <w:p w14:paraId="3D368395" w14:textId="77777777" w:rsidR="00A167A5" w:rsidRPr="009800CE" w:rsidRDefault="00A167A5" w:rsidP="00A167A5">
      <w:pPr>
        <w:pStyle w:val="NormalWeb"/>
        <w:spacing w:before="2" w:after="2"/>
        <w:ind w:left="2493"/>
        <w:rPr>
          <w:rFonts w:asciiTheme="minorHAnsi" w:hAnsiTheme="minorHAnsi" w:cstheme="minorHAnsi"/>
          <w:sz w:val="22"/>
          <w:szCs w:val="22"/>
        </w:rPr>
      </w:pPr>
    </w:p>
    <w:p w14:paraId="2868268F" w14:textId="77777777" w:rsidR="00E3489B" w:rsidRPr="009800CE" w:rsidRDefault="00E3489B" w:rsidP="00A167A5">
      <w:pPr>
        <w:pStyle w:val="NormalWeb"/>
        <w:spacing w:before="2" w:after="2"/>
        <w:ind w:left="2493"/>
        <w:rPr>
          <w:rFonts w:asciiTheme="minorHAnsi" w:hAnsiTheme="minorHAnsi" w:cstheme="minorHAnsi"/>
          <w:sz w:val="22"/>
          <w:szCs w:val="22"/>
        </w:rPr>
      </w:pPr>
    </w:p>
    <w:p w14:paraId="3C0CEF22" w14:textId="77777777" w:rsidR="00E3489B" w:rsidRPr="009800CE" w:rsidRDefault="00E3489B" w:rsidP="00A167A5">
      <w:pPr>
        <w:pStyle w:val="NormalWeb"/>
        <w:spacing w:before="2" w:after="2"/>
        <w:ind w:left="2493"/>
        <w:rPr>
          <w:rFonts w:asciiTheme="minorHAnsi" w:hAnsiTheme="minorHAnsi" w:cstheme="minorHAnsi"/>
          <w:sz w:val="22"/>
          <w:szCs w:val="22"/>
        </w:rPr>
      </w:pPr>
    </w:p>
    <w:p w14:paraId="6F62C2A5" w14:textId="5F7F1017" w:rsidR="005F7245" w:rsidRPr="009800CE" w:rsidRDefault="00220622" w:rsidP="00A911E6">
      <w:pPr>
        <w:pStyle w:val="NormalWeb"/>
        <w:numPr>
          <w:ilvl w:val="0"/>
          <w:numId w:val="11"/>
        </w:numPr>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 xml:space="preserve">Beschreibung der </w:t>
      </w:r>
      <w:proofErr w:type="gramStart"/>
      <w:r w:rsidRPr="009800CE">
        <w:rPr>
          <w:rFonts w:asciiTheme="minorHAnsi" w:hAnsiTheme="minorHAnsi" w:cstheme="minorHAnsi"/>
          <w:sz w:val="22"/>
          <w:szCs w:val="22"/>
          <w:lang w:val="de-DE"/>
        </w:rPr>
        <w:t xml:space="preserve">geplanten </w:t>
      </w:r>
      <w:r w:rsidR="00A911E6" w:rsidRPr="009800CE">
        <w:rPr>
          <w:rFonts w:asciiTheme="minorHAnsi" w:hAnsiTheme="minorHAnsi" w:cstheme="minorHAnsi"/>
          <w:sz w:val="22"/>
          <w:szCs w:val="22"/>
          <w:lang w:val="de-DE"/>
        </w:rPr>
        <w:t xml:space="preserve"> </w:t>
      </w:r>
      <w:r w:rsidR="00EA3082" w:rsidRPr="009800CE">
        <w:rPr>
          <w:rFonts w:asciiTheme="minorHAnsi" w:hAnsiTheme="minorHAnsi" w:cstheme="minorHAnsi"/>
          <w:sz w:val="22"/>
          <w:szCs w:val="22"/>
          <w:lang w:val="de-DE"/>
        </w:rPr>
        <w:t>Situatio</w:t>
      </w:r>
      <w:r w:rsidRPr="009800CE">
        <w:rPr>
          <w:rFonts w:asciiTheme="minorHAnsi" w:hAnsiTheme="minorHAnsi" w:cstheme="minorHAnsi"/>
          <w:sz w:val="22"/>
          <w:szCs w:val="22"/>
          <w:lang w:val="de-DE"/>
        </w:rPr>
        <w:t>n</w:t>
      </w:r>
      <w:proofErr w:type="gramEnd"/>
      <w:r w:rsidR="00A911E6" w:rsidRPr="009800CE">
        <w:rPr>
          <w:rFonts w:asciiTheme="minorHAnsi" w:hAnsiTheme="minorHAnsi" w:cstheme="minorHAnsi"/>
          <w:sz w:val="22"/>
          <w:szCs w:val="22"/>
          <w:lang w:val="de-DE"/>
        </w:rPr>
        <w:t>:</w:t>
      </w:r>
    </w:p>
    <w:p w14:paraId="3AD213C6" w14:textId="77777777" w:rsidR="00A167A5" w:rsidRPr="009800CE" w:rsidRDefault="00A167A5" w:rsidP="00A167A5">
      <w:pPr>
        <w:pStyle w:val="NormalWeb"/>
        <w:spacing w:before="2" w:after="2"/>
        <w:ind w:left="2493"/>
        <w:rPr>
          <w:rFonts w:asciiTheme="minorHAnsi" w:hAnsiTheme="minorHAnsi" w:cstheme="minorHAnsi"/>
          <w:sz w:val="22"/>
          <w:szCs w:val="22"/>
          <w:lang w:val="de-DE"/>
        </w:rPr>
      </w:pPr>
    </w:p>
    <w:tbl>
      <w:tblPr>
        <w:tblStyle w:val="Grilledutableau"/>
        <w:tblW w:w="0" w:type="auto"/>
        <w:tblInd w:w="1384" w:type="dxa"/>
        <w:tblLook w:val="04A0" w:firstRow="1" w:lastRow="0" w:firstColumn="1" w:lastColumn="0" w:noHBand="0" w:noVBand="1"/>
      </w:tblPr>
      <w:tblGrid>
        <w:gridCol w:w="2729"/>
        <w:gridCol w:w="2747"/>
        <w:gridCol w:w="2202"/>
      </w:tblGrid>
      <w:tr w:rsidR="00A167A5" w:rsidRPr="009800CE" w14:paraId="1BECA4B4" w14:textId="77777777" w:rsidTr="002B5127">
        <w:tc>
          <w:tcPr>
            <w:tcW w:w="2835" w:type="dxa"/>
          </w:tcPr>
          <w:p w14:paraId="284D790F" w14:textId="77777777" w:rsidR="00A167A5" w:rsidRPr="009800CE" w:rsidRDefault="00A167A5" w:rsidP="002B5127">
            <w:pPr>
              <w:pStyle w:val="NormalWeb"/>
              <w:spacing w:before="2" w:after="2"/>
              <w:rPr>
                <w:rFonts w:asciiTheme="minorHAnsi" w:hAnsiTheme="minorHAnsi" w:cstheme="minorHAnsi"/>
                <w:sz w:val="22"/>
                <w:szCs w:val="22"/>
                <w:lang w:val="de-DE"/>
              </w:rPr>
            </w:pPr>
          </w:p>
        </w:tc>
        <w:tc>
          <w:tcPr>
            <w:tcW w:w="2835" w:type="dxa"/>
          </w:tcPr>
          <w:p w14:paraId="3F29FE07" w14:textId="77777777" w:rsidR="00A167A5" w:rsidRPr="009800CE" w:rsidRDefault="00A911E6" w:rsidP="002B5127">
            <w:pPr>
              <w:pStyle w:val="NormalWeb"/>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In der ersten Spalte von Anhang 2 oder 3 des Bodendekrets aufgeführte Nutzung</w:t>
            </w:r>
          </w:p>
        </w:tc>
        <w:tc>
          <w:tcPr>
            <w:tcW w:w="2228" w:type="dxa"/>
          </w:tcPr>
          <w:p w14:paraId="49033A9E" w14:textId="77777777" w:rsidR="00A167A5" w:rsidRPr="009800CE" w:rsidRDefault="00A911E6" w:rsidP="002B5127">
            <w:pPr>
              <w:pStyle w:val="NormalWeb"/>
              <w:spacing w:before="2" w:after="2"/>
              <w:rPr>
                <w:rFonts w:asciiTheme="minorHAnsi" w:hAnsiTheme="minorHAnsi" w:cstheme="minorHAnsi"/>
                <w:sz w:val="22"/>
                <w:szCs w:val="22"/>
                <w:lang w:val="de-DE"/>
              </w:rPr>
            </w:pPr>
            <w:r w:rsidRPr="009800CE">
              <w:rPr>
                <w:rFonts w:asciiTheme="minorHAnsi" w:hAnsiTheme="minorHAnsi" w:cstheme="minorHAnsi"/>
                <w:sz w:val="22"/>
                <w:szCs w:val="22"/>
                <w:lang w:val="de-DE"/>
              </w:rPr>
              <w:t>Entsprechende Nutzungsnummer im Bodendekret (I, II, III, IV oder V)</w:t>
            </w:r>
          </w:p>
        </w:tc>
      </w:tr>
      <w:tr w:rsidR="00A167A5" w:rsidRPr="009800CE" w14:paraId="1265ABF5" w14:textId="77777777" w:rsidTr="002B5127">
        <w:tc>
          <w:tcPr>
            <w:tcW w:w="2835" w:type="dxa"/>
          </w:tcPr>
          <w:p w14:paraId="6077570B" w14:textId="77777777" w:rsidR="00A167A5" w:rsidRPr="009800CE" w:rsidRDefault="00A911E6" w:rsidP="002B5127">
            <w:pPr>
              <w:pStyle w:val="NormalWeb"/>
              <w:spacing w:before="2" w:after="2"/>
              <w:rPr>
                <w:rFonts w:asciiTheme="minorHAnsi" w:hAnsiTheme="minorHAnsi" w:cstheme="minorHAnsi"/>
                <w:sz w:val="22"/>
                <w:szCs w:val="22"/>
              </w:rPr>
            </w:pPr>
            <w:r w:rsidRPr="009800CE">
              <w:rPr>
                <w:rFonts w:asciiTheme="minorHAnsi" w:hAnsiTheme="minorHAnsi" w:cstheme="minorHAnsi"/>
                <w:sz w:val="22"/>
                <w:szCs w:val="22"/>
                <w:lang w:val="de-DE"/>
              </w:rPr>
              <w:t>Rechtslage (Anhang 2)</w:t>
            </w:r>
          </w:p>
        </w:tc>
        <w:tc>
          <w:tcPr>
            <w:tcW w:w="2835" w:type="dxa"/>
          </w:tcPr>
          <w:p w14:paraId="5D53300A" w14:textId="77777777" w:rsidR="00A167A5" w:rsidRPr="009800CE" w:rsidRDefault="00A167A5" w:rsidP="002B5127">
            <w:pPr>
              <w:pStyle w:val="NormalWeb"/>
              <w:spacing w:before="2" w:after="2"/>
              <w:rPr>
                <w:rFonts w:asciiTheme="minorHAnsi" w:hAnsiTheme="minorHAnsi" w:cstheme="minorHAnsi"/>
                <w:sz w:val="22"/>
                <w:szCs w:val="22"/>
              </w:rPr>
            </w:pPr>
          </w:p>
        </w:tc>
        <w:tc>
          <w:tcPr>
            <w:tcW w:w="2228" w:type="dxa"/>
          </w:tcPr>
          <w:p w14:paraId="5B66D0D0" w14:textId="77777777" w:rsidR="00A167A5" w:rsidRPr="009800CE" w:rsidRDefault="00A167A5" w:rsidP="002B5127">
            <w:pPr>
              <w:pStyle w:val="NormalWeb"/>
              <w:spacing w:before="2" w:after="2"/>
              <w:rPr>
                <w:rFonts w:asciiTheme="minorHAnsi" w:hAnsiTheme="minorHAnsi" w:cstheme="minorHAnsi"/>
                <w:sz w:val="22"/>
                <w:szCs w:val="22"/>
              </w:rPr>
            </w:pPr>
          </w:p>
        </w:tc>
      </w:tr>
      <w:tr w:rsidR="00A167A5" w:rsidRPr="009800CE" w14:paraId="57DCF2DB" w14:textId="77777777" w:rsidTr="002B5127">
        <w:tc>
          <w:tcPr>
            <w:tcW w:w="2835" w:type="dxa"/>
          </w:tcPr>
          <w:p w14:paraId="61829B29" w14:textId="77777777" w:rsidR="00A167A5" w:rsidRPr="009800CE" w:rsidRDefault="00A911E6" w:rsidP="002B5127">
            <w:pPr>
              <w:pStyle w:val="NormalWeb"/>
              <w:spacing w:before="2" w:after="2"/>
              <w:rPr>
                <w:rFonts w:asciiTheme="minorHAnsi" w:hAnsiTheme="minorHAnsi" w:cstheme="minorHAnsi"/>
                <w:sz w:val="22"/>
                <w:szCs w:val="22"/>
              </w:rPr>
            </w:pPr>
            <w:r w:rsidRPr="009800CE">
              <w:rPr>
                <w:rFonts w:asciiTheme="minorHAnsi" w:hAnsiTheme="minorHAnsi" w:cstheme="minorHAnsi"/>
                <w:sz w:val="22"/>
                <w:szCs w:val="22"/>
                <w:lang w:val="de-DE"/>
              </w:rPr>
              <w:t>Sachlage (Anhang 3)</w:t>
            </w:r>
          </w:p>
        </w:tc>
        <w:tc>
          <w:tcPr>
            <w:tcW w:w="2835" w:type="dxa"/>
          </w:tcPr>
          <w:p w14:paraId="6A8766D5" w14:textId="77777777" w:rsidR="00A167A5" w:rsidRPr="009800CE" w:rsidRDefault="00A167A5" w:rsidP="002B5127">
            <w:pPr>
              <w:pStyle w:val="NormalWeb"/>
              <w:spacing w:before="2" w:after="2"/>
              <w:rPr>
                <w:rFonts w:asciiTheme="minorHAnsi" w:hAnsiTheme="minorHAnsi" w:cstheme="minorHAnsi"/>
                <w:sz w:val="22"/>
                <w:szCs w:val="22"/>
              </w:rPr>
            </w:pPr>
          </w:p>
        </w:tc>
        <w:tc>
          <w:tcPr>
            <w:tcW w:w="2228" w:type="dxa"/>
          </w:tcPr>
          <w:p w14:paraId="6780EBA4" w14:textId="77777777" w:rsidR="00A167A5" w:rsidRPr="009800CE" w:rsidRDefault="00A167A5" w:rsidP="002B5127">
            <w:pPr>
              <w:pStyle w:val="NormalWeb"/>
              <w:spacing w:before="2" w:after="2"/>
              <w:rPr>
                <w:rFonts w:asciiTheme="minorHAnsi" w:hAnsiTheme="minorHAnsi" w:cstheme="minorHAnsi"/>
                <w:sz w:val="22"/>
                <w:szCs w:val="22"/>
              </w:rPr>
            </w:pPr>
          </w:p>
        </w:tc>
      </w:tr>
    </w:tbl>
    <w:p w14:paraId="525D9433" w14:textId="77777777" w:rsidR="00A167A5" w:rsidRPr="009800CE" w:rsidRDefault="00A167A5" w:rsidP="00A167A5">
      <w:pPr>
        <w:pStyle w:val="NormalWeb"/>
        <w:spacing w:before="2" w:after="2"/>
        <w:ind w:left="2493"/>
        <w:rPr>
          <w:rFonts w:asciiTheme="minorHAnsi" w:hAnsiTheme="minorHAnsi" w:cstheme="minorHAnsi"/>
          <w:sz w:val="22"/>
          <w:szCs w:val="22"/>
        </w:rPr>
      </w:pPr>
    </w:p>
    <w:p w14:paraId="6B0B3DCB" w14:textId="77777777" w:rsidR="00A167A5" w:rsidRPr="009800CE" w:rsidRDefault="00A167A5" w:rsidP="00A167A5">
      <w:pPr>
        <w:pStyle w:val="NormalWeb"/>
        <w:spacing w:before="2" w:after="2"/>
        <w:ind w:left="708"/>
        <w:rPr>
          <w:rFonts w:asciiTheme="minorHAnsi" w:hAnsiTheme="minorHAnsi" w:cstheme="minorHAnsi"/>
          <w:sz w:val="22"/>
          <w:szCs w:val="22"/>
        </w:rPr>
      </w:pPr>
      <w:r w:rsidRPr="009800CE">
        <w:rPr>
          <w:rFonts w:asciiTheme="minorHAnsi" w:hAnsiTheme="minorHAnsi" w:cstheme="minorHAnsi"/>
          <w:sz w:val="22"/>
          <w:szCs w:val="22"/>
        </w:rPr>
        <w:tab/>
      </w:r>
      <w:r w:rsidRPr="009800CE">
        <w:rPr>
          <w:rFonts w:asciiTheme="minorHAnsi" w:hAnsiTheme="minorHAnsi" w:cstheme="minorHAnsi"/>
          <w:sz w:val="22"/>
          <w:szCs w:val="22"/>
        </w:rPr>
        <w:tab/>
      </w:r>
      <w:r w:rsidR="00A911E6" w:rsidRPr="009800CE">
        <w:rPr>
          <w:rFonts w:asciiTheme="minorHAnsi" w:hAnsiTheme="minorHAnsi" w:cstheme="minorHAnsi"/>
          <w:sz w:val="22"/>
          <w:szCs w:val="22"/>
          <w:lang w:val="de-DE"/>
        </w:rPr>
        <w:t>Eventuelle zusätzliche Bemerkungen:</w:t>
      </w:r>
      <w:r w:rsidRPr="009800CE">
        <w:rPr>
          <w:rFonts w:asciiTheme="minorHAnsi" w:hAnsiTheme="minorHAnsi" w:cstheme="minorHAnsi"/>
          <w:sz w:val="22"/>
          <w:szCs w:val="22"/>
        </w:rPr>
        <w:t xml:space="preserve"> ……</w:t>
      </w:r>
    </w:p>
    <w:p w14:paraId="294E89B6" w14:textId="77777777" w:rsidR="00A167A5" w:rsidRPr="009800CE" w:rsidRDefault="00A167A5" w:rsidP="00A167A5">
      <w:pPr>
        <w:pStyle w:val="NormalWeb"/>
        <w:spacing w:before="2" w:after="2"/>
        <w:ind w:left="2493"/>
        <w:rPr>
          <w:rFonts w:asciiTheme="minorHAnsi" w:hAnsiTheme="minorHAnsi" w:cstheme="minorHAnsi"/>
          <w:sz w:val="18"/>
          <w:szCs w:val="18"/>
        </w:rPr>
      </w:pPr>
    </w:p>
    <w:p w14:paraId="51C48C86" w14:textId="77777777" w:rsidR="00B80717" w:rsidRPr="009800CE" w:rsidRDefault="00B80717" w:rsidP="00A167A5">
      <w:pPr>
        <w:pStyle w:val="NormalWeb"/>
        <w:spacing w:before="2" w:after="2"/>
        <w:ind w:left="2493"/>
        <w:rPr>
          <w:rFonts w:asciiTheme="minorHAnsi" w:hAnsiTheme="minorHAnsi" w:cstheme="minorHAnsi"/>
          <w:sz w:val="18"/>
          <w:szCs w:val="18"/>
        </w:rPr>
      </w:pPr>
    </w:p>
    <w:p w14:paraId="527DBE04" w14:textId="77777777" w:rsidR="00A167A5" w:rsidRPr="009800CE" w:rsidRDefault="00A167A5" w:rsidP="00A167A5">
      <w:pPr>
        <w:pStyle w:val="NormalWeb"/>
        <w:spacing w:before="2" w:after="2"/>
        <w:jc w:val="both"/>
        <w:rPr>
          <w:rFonts w:asciiTheme="minorHAnsi" w:hAnsiTheme="minorHAnsi" w:cstheme="minorHAnsi"/>
          <w:sz w:val="22"/>
          <w:szCs w:val="22"/>
          <w:lang w:val="de-DE" w:eastAsia="en-US"/>
        </w:rPr>
      </w:pPr>
    </w:p>
    <w:p w14:paraId="663689A9" w14:textId="77777777" w:rsidR="00B80717" w:rsidRPr="009800CE" w:rsidRDefault="00B80717" w:rsidP="00CA6279">
      <w:pPr>
        <w:pStyle w:val="NormalWeb"/>
        <w:spacing w:before="2" w:after="2"/>
        <w:jc w:val="both"/>
        <w:rPr>
          <w:rFonts w:asciiTheme="minorHAnsi" w:hAnsiTheme="minorHAnsi" w:cstheme="minorHAnsi"/>
          <w:sz w:val="22"/>
          <w:szCs w:val="22"/>
          <w:lang w:val="de-DE" w:eastAsia="en-US"/>
        </w:rPr>
      </w:pPr>
    </w:p>
    <w:p w14:paraId="689AB561" w14:textId="77777777" w:rsidR="00B80717" w:rsidRPr="009800CE" w:rsidRDefault="00B80717" w:rsidP="00CA6279">
      <w:pPr>
        <w:pStyle w:val="NormalWeb"/>
        <w:spacing w:before="2" w:after="2"/>
        <w:jc w:val="both"/>
        <w:rPr>
          <w:rFonts w:asciiTheme="minorHAnsi" w:hAnsiTheme="minorHAnsi" w:cstheme="minorHAnsi"/>
          <w:sz w:val="22"/>
          <w:szCs w:val="22"/>
          <w:lang w:val="de-DE" w:eastAsia="en-US"/>
        </w:rPr>
      </w:pPr>
    </w:p>
    <w:p w14:paraId="3CEF886E" w14:textId="511DF783" w:rsidR="00A167A5" w:rsidRPr="009800CE" w:rsidRDefault="00CA6279" w:rsidP="00CA6279">
      <w:pPr>
        <w:pStyle w:val="NormalWeb"/>
        <w:spacing w:before="2" w:after="2"/>
        <w:jc w:val="both"/>
        <w:rPr>
          <w:rFonts w:asciiTheme="minorHAnsi" w:hAnsiTheme="minorHAnsi" w:cstheme="minorHAnsi"/>
          <w:sz w:val="22"/>
          <w:szCs w:val="22"/>
          <w:lang w:val="de-DE" w:eastAsia="en-US"/>
        </w:rPr>
      </w:pPr>
      <w:r w:rsidRPr="009800CE">
        <w:rPr>
          <w:rFonts w:asciiTheme="minorHAnsi" w:hAnsiTheme="minorHAnsi" w:cstheme="minorHAnsi"/>
          <w:sz w:val="22"/>
          <w:szCs w:val="22"/>
          <w:lang w:val="de-DE" w:eastAsia="en-US"/>
        </w:rPr>
        <w:lastRenderedPageBreak/>
        <w:t xml:space="preserve">Wenn </w:t>
      </w:r>
      <w:r w:rsidRPr="009800CE">
        <w:rPr>
          <w:rFonts w:asciiTheme="minorHAnsi" w:eastAsia="Calibri" w:hAnsiTheme="minorHAnsi" w:cstheme="minorHAnsi"/>
          <w:sz w:val="22"/>
          <w:szCs w:val="22"/>
          <w:lang w:val="de-DE"/>
        </w:rPr>
        <w:t xml:space="preserve">Ihre Handlungen und Arbeiten keine Änderung der Grundfläche mit Auswirkungen auf die Bodenbewirtschaftung </w:t>
      </w:r>
      <w:r w:rsidR="00EA3082" w:rsidRPr="009800CE">
        <w:rPr>
          <w:rFonts w:asciiTheme="minorHAnsi" w:eastAsia="Calibri" w:hAnsiTheme="minorHAnsi" w:cstheme="minorHAnsi"/>
          <w:sz w:val="22"/>
          <w:szCs w:val="22"/>
          <w:lang w:val="de-DE"/>
        </w:rPr>
        <w:t>implizier</w:t>
      </w:r>
      <w:r w:rsidRPr="009800CE">
        <w:rPr>
          <w:rFonts w:asciiTheme="minorHAnsi" w:eastAsia="Calibri" w:hAnsiTheme="minorHAnsi" w:cstheme="minorHAnsi"/>
          <w:sz w:val="22"/>
          <w:szCs w:val="22"/>
          <w:lang w:val="de-DE"/>
        </w:rPr>
        <w:t xml:space="preserve">en </w:t>
      </w:r>
      <w:r w:rsidRPr="009800CE">
        <w:rPr>
          <w:rFonts w:asciiTheme="minorHAnsi" w:eastAsia="Calibri" w:hAnsiTheme="minorHAnsi" w:cstheme="minorHAnsi"/>
          <w:b/>
          <w:bCs/>
          <w:sz w:val="22"/>
          <w:szCs w:val="22"/>
          <w:u w:val="single"/>
          <w:lang w:val="de-DE"/>
        </w:rPr>
        <w:t>und</w:t>
      </w:r>
      <w:r w:rsidRPr="009800CE">
        <w:rPr>
          <w:rFonts w:asciiTheme="minorHAnsi" w:eastAsia="Calibri" w:hAnsiTheme="minorHAnsi" w:cstheme="minorHAnsi"/>
          <w:sz w:val="22"/>
          <w:szCs w:val="22"/>
          <w:lang w:val="de-DE"/>
        </w:rPr>
        <w:t xml:space="preserve"> Ihr Projekt keinen Wechsel zu einer Nutzungsart mit strengeren Einschränkungen mit sich bringt, dann bitte direkt zur </w:t>
      </w:r>
      <w:r w:rsidR="00331AAA" w:rsidRPr="009800CE">
        <w:rPr>
          <w:rFonts w:asciiTheme="minorHAnsi" w:eastAsia="Calibri" w:hAnsiTheme="minorHAnsi" w:cstheme="minorHAnsi"/>
          <w:sz w:val="22"/>
          <w:szCs w:val="22"/>
          <w:lang w:val="de-DE"/>
        </w:rPr>
        <w:t xml:space="preserve">eidesstattlichen </w:t>
      </w:r>
      <w:r w:rsidRPr="009800CE">
        <w:rPr>
          <w:rFonts w:asciiTheme="minorHAnsi" w:eastAsia="Calibri" w:hAnsiTheme="minorHAnsi" w:cstheme="minorHAnsi"/>
          <w:sz w:val="22"/>
          <w:szCs w:val="22"/>
          <w:lang w:val="de-DE"/>
        </w:rPr>
        <w:t xml:space="preserve">Erklärung am Ende dieses Dokuments </w:t>
      </w:r>
      <w:r w:rsidR="00331AAA" w:rsidRPr="009800CE">
        <w:rPr>
          <w:rFonts w:asciiTheme="minorHAnsi" w:eastAsia="Calibri" w:hAnsiTheme="minorHAnsi" w:cstheme="minorHAnsi"/>
          <w:sz w:val="22"/>
          <w:szCs w:val="22"/>
          <w:lang w:val="de-DE"/>
        </w:rPr>
        <w:t>übergehen</w:t>
      </w:r>
      <w:r w:rsidR="00E51692" w:rsidRPr="009800CE">
        <w:rPr>
          <w:rFonts w:asciiTheme="minorHAnsi" w:eastAsia="Calibri" w:hAnsiTheme="minorHAnsi" w:cstheme="minorHAnsi"/>
          <w:sz w:val="22"/>
          <w:szCs w:val="22"/>
          <w:lang w:val="de-DE"/>
        </w:rPr>
        <w:t xml:space="preserve"> (</w:t>
      </w:r>
      <w:r w:rsidR="00475F9A" w:rsidRPr="009800CE">
        <w:rPr>
          <w:rFonts w:asciiTheme="minorHAnsi" w:eastAsia="Calibri" w:hAnsiTheme="minorHAnsi" w:cstheme="minorHAnsi"/>
          <w:sz w:val="22"/>
          <w:szCs w:val="22"/>
          <w:u w:val="single"/>
          <w:lang w:val="de-DE"/>
        </w:rPr>
        <w:t>Feld III</w:t>
      </w:r>
      <w:r w:rsidR="00E51692" w:rsidRPr="009800CE">
        <w:rPr>
          <w:rFonts w:asciiTheme="minorHAnsi" w:eastAsia="Calibri" w:hAnsiTheme="minorHAnsi" w:cstheme="minorHAnsi"/>
          <w:sz w:val="22"/>
          <w:szCs w:val="18"/>
          <w:lang w:val="de-DE"/>
        </w:rPr>
        <w:t>)</w:t>
      </w:r>
      <w:r w:rsidRPr="009800CE">
        <w:rPr>
          <w:rFonts w:asciiTheme="minorHAnsi" w:eastAsia="Calibri" w:hAnsiTheme="minorHAnsi" w:cstheme="minorHAnsi"/>
          <w:sz w:val="22"/>
          <w:szCs w:val="22"/>
          <w:lang w:val="de-DE"/>
        </w:rPr>
        <w:t>.</w:t>
      </w:r>
    </w:p>
    <w:p w14:paraId="4C51A9CB" w14:textId="77777777" w:rsidR="00A167A5" w:rsidRPr="009800CE" w:rsidRDefault="00A167A5" w:rsidP="00A167A5">
      <w:pPr>
        <w:pStyle w:val="NormalWeb"/>
        <w:spacing w:before="2" w:after="2"/>
        <w:rPr>
          <w:rFonts w:asciiTheme="minorHAnsi" w:hAnsiTheme="minorHAnsi" w:cstheme="minorHAnsi"/>
          <w:sz w:val="22"/>
          <w:szCs w:val="22"/>
          <w:lang w:val="de-DE" w:eastAsia="en-US"/>
        </w:rPr>
      </w:pPr>
    </w:p>
    <w:p w14:paraId="73EBB5AC" w14:textId="0DA12876" w:rsidR="00A167A5" w:rsidRPr="009800CE" w:rsidRDefault="00CA6279" w:rsidP="00A167A5">
      <w:pPr>
        <w:pStyle w:val="NormalWeb"/>
        <w:spacing w:before="2" w:after="2"/>
        <w:rPr>
          <w:rFonts w:asciiTheme="minorHAnsi" w:hAnsiTheme="minorHAnsi" w:cstheme="minorHAnsi"/>
          <w:sz w:val="22"/>
          <w:szCs w:val="22"/>
          <w:lang w:val="de-DE" w:eastAsia="en-US"/>
        </w:rPr>
      </w:pPr>
      <w:r w:rsidRPr="009800CE">
        <w:rPr>
          <w:rFonts w:asciiTheme="minorHAnsi" w:hAnsiTheme="minorHAnsi" w:cstheme="minorHAnsi"/>
          <w:sz w:val="22"/>
          <w:szCs w:val="22"/>
          <w:lang w:val="de-DE" w:eastAsia="en-US"/>
        </w:rPr>
        <w:t>Andernfalls folgende Fragen bitte beantworten</w:t>
      </w:r>
      <w:r w:rsidR="00E51692" w:rsidRPr="009800CE">
        <w:rPr>
          <w:rFonts w:asciiTheme="minorHAnsi" w:hAnsiTheme="minorHAnsi" w:cstheme="minorHAnsi"/>
          <w:sz w:val="22"/>
          <w:szCs w:val="22"/>
          <w:lang w:val="de-DE" w:eastAsia="en-US"/>
        </w:rPr>
        <w:t xml:space="preserve"> </w:t>
      </w:r>
      <w:r w:rsidR="001F3E2D" w:rsidRPr="009800CE">
        <w:rPr>
          <w:rFonts w:asciiTheme="minorHAnsi" w:hAnsiTheme="minorHAnsi" w:cstheme="minorHAnsi"/>
          <w:sz w:val="22"/>
          <w:szCs w:val="22"/>
          <w:lang w:val="de-DE" w:eastAsia="en-US"/>
        </w:rPr>
        <w:t>(</w:t>
      </w:r>
      <w:r w:rsidR="0062424F" w:rsidRPr="009800CE">
        <w:rPr>
          <w:rFonts w:asciiTheme="minorHAnsi" w:eastAsia="Calibri" w:hAnsiTheme="minorHAnsi" w:cstheme="minorHAnsi"/>
          <w:sz w:val="22"/>
          <w:szCs w:val="18"/>
          <w:lang w:val="de-DE"/>
        </w:rPr>
        <w:t>P</w:t>
      </w:r>
      <w:r w:rsidR="00E51692" w:rsidRPr="009800CE">
        <w:rPr>
          <w:rFonts w:asciiTheme="minorHAnsi" w:eastAsia="Calibri" w:hAnsiTheme="minorHAnsi" w:cstheme="minorHAnsi"/>
          <w:sz w:val="22"/>
          <w:szCs w:val="18"/>
          <w:lang w:val="de-DE"/>
        </w:rPr>
        <w:t>unkt II.</w:t>
      </w:r>
      <w:r w:rsidR="001F3E2D" w:rsidRPr="009800CE">
        <w:rPr>
          <w:rFonts w:asciiTheme="minorHAnsi" w:eastAsia="Calibri" w:hAnsiTheme="minorHAnsi" w:cstheme="minorHAnsi"/>
          <w:sz w:val="22"/>
          <w:szCs w:val="18"/>
          <w:lang w:val="de-DE"/>
        </w:rPr>
        <w:t>3)</w:t>
      </w:r>
      <w:r w:rsidR="00331AAA" w:rsidRPr="009800CE">
        <w:rPr>
          <w:rFonts w:asciiTheme="minorHAnsi" w:hAnsiTheme="minorHAnsi" w:cstheme="minorHAnsi"/>
          <w:sz w:val="22"/>
          <w:szCs w:val="22"/>
          <w:lang w:val="de-DE" w:eastAsia="en-US"/>
        </w:rPr>
        <w:t>:</w:t>
      </w:r>
    </w:p>
    <w:p w14:paraId="34A57B06" w14:textId="77777777" w:rsidR="00A167A5" w:rsidRPr="009800CE"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sz w:val="18"/>
          <w:szCs w:val="18"/>
          <w:lang w:val="de-DE"/>
        </w:rPr>
      </w:pPr>
    </w:p>
    <w:p w14:paraId="4B6D729D" w14:textId="11A81813" w:rsidR="00A167A5" w:rsidRPr="009800CE" w:rsidRDefault="00CA6279" w:rsidP="003B2AD5">
      <w:pPr>
        <w:pStyle w:val="Formulairedemande"/>
        <w:keepNext/>
        <w:tabs>
          <w:tab w:val="left" w:pos="142"/>
          <w:tab w:val="left" w:pos="2552"/>
          <w:tab w:val="left" w:pos="3119"/>
        </w:tabs>
        <w:spacing w:after="120"/>
        <w:ind w:left="0"/>
        <w:jc w:val="both"/>
        <w:rPr>
          <w:rFonts w:asciiTheme="minorHAnsi" w:eastAsiaTheme="minorHAnsi" w:hAnsiTheme="minorHAnsi" w:cstheme="minorHAnsi"/>
          <w:sz w:val="22"/>
          <w:szCs w:val="22"/>
          <w:lang w:val="de-DE"/>
        </w:rPr>
      </w:pPr>
      <w:r w:rsidRPr="009800CE">
        <w:rPr>
          <w:rFonts w:asciiTheme="minorHAnsi" w:eastAsiaTheme="minorHAnsi" w:hAnsiTheme="minorHAnsi" w:cstheme="minorHAnsi"/>
          <w:b/>
          <w:bCs/>
          <w:color w:val="0070C0"/>
          <w:sz w:val="22"/>
          <w:szCs w:val="22"/>
          <w:lang w:val="de-DE"/>
        </w:rPr>
        <w:t>II.3</w:t>
      </w:r>
      <w:r w:rsidRPr="009800CE">
        <w:rPr>
          <w:rFonts w:asciiTheme="minorHAnsi" w:eastAsiaTheme="minorHAnsi" w:hAnsiTheme="minorHAnsi" w:cstheme="minorHAnsi"/>
          <w:sz w:val="22"/>
          <w:szCs w:val="22"/>
          <w:lang w:val="de-DE"/>
        </w:rPr>
        <w:t xml:space="preserve">. Treffen </w:t>
      </w:r>
      <w:r w:rsidR="00220622" w:rsidRPr="009800CE">
        <w:rPr>
          <w:rFonts w:asciiTheme="minorHAnsi" w:eastAsiaTheme="minorHAnsi" w:hAnsiTheme="minorHAnsi" w:cstheme="minorHAnsi"/>
          <w:sz w:val="22"/>
          <w:szCs w:val="22"/>
          <w:lang w:val="de-DE"/>
        </w:rPr>
        <w:t>andere</w:t>
      </w:r>
      <w:r w:rsidRPr="009800CE">
        <w:rPr>
          <w:rFonts w:asciiTheme="minorHAnsi" w:eastAsiaTheme="minorHAnsi" w:hAnsiTheme="minorHAnsi" w:cstheme="minorHAnsi"/>
          <w:sz w:val="22"/>
          <w:szCs w:val="22"/>
          <w:lang w:val="de-DE"/>
        </w:rPr>
        <w:t xml:space="preserve"> Fälle, in denen nach dem Bodendekret von der Durchführung einer Orientierungsstudie abgewichen werden darf, auf Sie zu?</w:t>
      </w:r>
    </w:p>
    <w:p w14:paraId="40D2DE48" w14:textId="78B04666" w:rsidR="00A167A5" w:rsidRPr="009800CE" w:rsidRDefault="00A167A5" w:rsidP="00E3489B">
      <w:pPr>
        <w:pStyle w:val="Formulairedemande"/>
        <w:keepNext/>
        <w:tabs>
          <w:tab w:val="left" w:pos="426"/>
          <w:tab w:val="left" w:pos="2552"/>
          <w:tab w:val="left" w:pos="3119"/>
        </w:tabs>
        <w:spacing w:after="120"/>
        <w:ind w:left="1134" w:hanging="426"/>
        <w:jc w:val="both"/>
        <w:rPr>
          <w:rFonts w:asciiTheme="minorHAnsi" w:hAnsiTheme="minorHAnsi" w:cstheme="minorHAnsi"/>
          <w:sz w:val="22"/>
          <w:szCs w:val="22"/>
          <w:lang w:val="de-DE"/>
        </w:rPr>
      </w:pPr>
      <w:r w:rsidRPr="009800CE">
        <w:rPr>
          <w:rFonts w:asciiTheme="minorHAnsi" w:eastAsia="Calibri" w:hAnsiTheme="minorHAnsi" w:cstheme="minorHAnsi"/>
          <w:sz w:val="22"/>
          <w:szCs w:val="22"/>
          <w:lang w:val="de-DE"/>
        </w:rPr>
        <w:tab/>
      </w:r>
      <w:r w:rsidR="003B2AD5" w:rsidRPr="009800CE">
        <w:rPr>
          <w:rFonts w:asciiTheme="minorHAnsi" w:hAnsiTheme="minorHAnsi" w:cstheme="minorHAnsi"/>
          <w:noProof/>
          <w:sz w:val="22"/>
          <w:szCs w:val="22"/>
          <w:lang w:val="de-DE" w:eastAsia="fr-BE"/>
        </w:rPr>
        <w:drawing>
          <wp:inline distT="0" distB="0" distL="0" distR="0" wp14:anchorId="48545C3F" wp14:editId="6763A903">
            <wp:extent cx="126365" cy="126365"/>
            <wp:effectExtent l="0" t="0" r="0" b="0"/>
            <wp:docPr id="1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B2AD5" w:rsidRPr="009800CE">
        <w:rPr>
          <w:rFonts w:asciiTheme="minorHAnsi" w:eastAsia="Calibri" w:hAnsiTheme="minorHAnsi" w:cstheme="minorHAnsi"/>
          <w:sz w:val="22"/>
          <w:szCs w:val="22"/>
          <w:lang w:val="de-DE"/>
        </w:rPr>
        <w:t xml:space="preserve"> Ja, </w:t>
      </w:r>
      <w:r w:rsidR="00220622" w:rsidRPr="009800CE">
        <w:rPr>
          <w:rFonts w:asciiTheme="minorHAnsi" w:eastAsia="Calibri" w:hAnsiTheme="minorHAnsi" w:cstheme="minorHAnsi"/>
          <w:sz w:val="22"/>
          <w:szCs w:val="22"/>
          <w:lang w:val="de-DE"/>
        </w:rPr>
        <w:t xml:space="preserve">dann bitte </w:t>
      </w:r>
      <w:r w:rsidR="003B2AD5" w:rsidRPr="009800CE">
        <w:rPr>
          <w:rFonts w:asciiTheme="minorHAnsi" w:eastAsia="Calibri" w:hAnsiTheme="minorHAnsi" w:cstheme="minorHAnsi"/>
          <w:sz w:val="22"/>
          <w:szCs w:val="22"/>
          <w:lang w:val="de-DE"/>
        </w:rPr>
        <w:t xml:space="preserve">den weniger als sechs Monate alten Beschluss der Operativen Generaldirektion Landwirtschaft, Naturschätze und Umwelt, Abteilung Boden und Abfälle, </w:t>
      </w:r>
      <w:r w:rsidR="003B2AD5" w:rsidRPr="009800CE">
        <w:rPr>
          <w:rFonts w:asciiTheme="minorHAnsi" w:eastAsia="Calibri" w:hAnsiTheme="minorHAnsi" w:cstheme="minorHAnsi"/>
          <w:sz w:val="22"/>
          <w:szCs w:val="22"/>
          <w:u w:val="single"/>
          <w:lang w:val="de-DE"/>
        </w:rPr>
        <w:t>Direktion der Bodensanierung</w:t>
      </w:r>
      <w:r w:rsidR="003B2AD5" w:rsidRPr="009800CE">
        <w:rPr>
          <w:rFonts w:asciiTheme="minorHAnsi" w:eastAsia="Calibri" w:hAnsiTheme="minorHAnsi" w:cstheme="minorHAnsi"/>
          <w:sz w:val="22"/>
          <w:szCs w:val="22"/>
          <w:lang w:val="de-DE"/>
        </w:rPr>
        <w:t xml:space="preserve"> zur Gewährung der Abweichung beifügen</w:t>
      </w:r>
    </w:p>
    <w:p w14:paraId="74A6438C" w14:textId="6F160474" w:rsidR="00A167A5" w:rsidRPr="009800CE" w:rsidRDefault="00A167A5" w:rsidP="001C3282">
      <w:pPr>
        <w:pStyle w:val="Formulairedemande"/>
        <w:keepNext/>
        <w:tabs>
          <w:tab w:val="left" w:pos="426"/>
          <w:tab w:val="left" w:pos="2552"/>
          <w:tab w:val="left" w:pos="3119"/>
        </w:tabs>
        <w:spacing w:after="120"/>
        <w:ind w:left="1134" w:hanging="426"/>
        <w:jc w:val="both"/>
        <w:rPr>
          <w:rFonts w:asciiTheme="minorHAnsi" w:hAnsiTheme="minorHAnsi" w:cstheme="minorHAnsi"/>
          <w:sz w:val="22"/>
          <w:szCs w:val="22"/>
          <w:lang w:val="de-DE"/>
        </w:rPr>
      </w:pPr>
      <w:r w:rsidRPr="009800CE">
        <w:rPr>
          <w:rFonts w:asciiTheme="minorHAnsi" w:hAnsiTheme="minorHAnsi" w:cstheme="minorHAnsi"/>
          <w:sz w:val="22"/>
          <w:szCs w:val="22"/>
          <w:lang w:val="de-DE"/>
        </w:rPr>
        <w:tab/>
      </w:r>
      <w:r w:rsidR="003B2AD5" w:rsidRPr="009800CE">
        <w:rPr>
          <w:rFonts w:asciiTheme="minorHAnsi" w:hAnsiTheme="minorHAnsi" w:cstheme="minorHAnsi"/>
          <w:noProof/>
          <w:sz w:val="22"/>
          <w:szCs w:val="22"/>
          <w:lang w:val="de-DE" w:eastAsia="fr-BE"/>
        </w:rPr>
        <w:drawing>
          <wp:inline distT="0" distB="0" distL="0" distR="0" wp14:anchorId="7557C6E8" wp14:editId="4376A4EC">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B2AD5" w:rsidRPr="009800CE">
        <w:rPr>
          <w:rFonts w:asciiTheme="minorHAnsi" w:hAnsiTheme="minorHAnsi" w:cstheme="minorHAnsi"/>
          <w:sz w:val="22"/>
          <w:szCs w:val="22"/>
          <w:lang w:val="de-DE"/>
        </w:rPr>
        <w:t xml:space="preserve"> Nein: </w:t>
      </w:r>
      <w:r w:rsidR="00EE1BD7" w:rsidRPr="009800CE">
        <w:rPr>
          <w:rFonts w:asciiTheme="minorHAnsi" w:hAnsiTheme="minorHAnsi" w:cstheme="minorHAnsi"/>
          <w:sz w:val="22"/>
          <w:szCs w:val="22"/>
          <w:lang w:val="de-DE"/>
        </w:rPr>
        <w:t xml:space="preserve">bitte fügen Sie diesem Formular eine Orientierungsstudie über den Umfang des Genehmigungsantrags bei, die von einem zugelassenen </w:t>
      </w:r>
      <w:r w:rsidR="00220622" w:rsidRPr="009800CE">
        <w:rPr>
          <w:rFonts w:asciiTheme="minorHAnsi" w:hAnsiTheme="minorHAnsi" w:cstheme="minorHAnsi"/>
          <w:sz w:val="22"/>
          <w:szCs w:val="22"/>
          <w:lang w:val="de-DE"/>
        </w:rPr>
        <w:t>Studienbüro</w:t>
      </w:r>
      <w:r w:rsidR="00EE1BD7" w:rsidRPr="009800CE">
        <w:rPr>
          <w:rFonts w:asciiTheme="minorHAnsi" w:hAnsiTheme="minorHAnsi" w:cstheme="minorHAnsi"/>
          <w:sz w:val="22"/>
          <w:szCs w:val="22"/>
          <w:lang w:val="de-DE"/>
        </w:rPr>
        <w:t xml:space="preserve"> gemäß den Anforderungen des Bodendekrets erstellt wurde, und geben Sie die Aktennummer an, </w:t>
      </w:r>
      <w:r w:rsidR="00220622" w:rsidRPr="009800CE">
        <w:rPr>
          <w:rFonts w:asciiTheme="minorHAnsi" w:hAnsiTheme="minorHAnsi" w:cstheme="minorHAnsi"/>
          <w:sz w:val="22"/>
          <w:szCs w:val="22"/>
          <w:lang w:val="de-DE"/>
        </w:rPr>
        <w:t>die</w:t>
      </w:r>
      <w:r w:rsidR="00EE1BD7" w:rsidRPr="009800CE">
        <w:rPr>
          <w:rFonts w:asciiTheme="minorHAnsi" w:hAnsiTheme="minorHAnsi" w:cstheme="minorHAnsi"/>
          <w:sz w:val="22"/>
          <w:szCs w:val="22"/>
          <w:lang w:val="de-DE"/>
        </w:rPr>
        <w:t xml:space="preserve"> der Studie von der Generaldirektion Landwirtschaft, Naturschätze und Umwelt, Abteilung Boden und Abfälle, Direktion der Bodensanierung</w:t>
      </w:r>
      <w:r w:rsidR="00220622" w:rsidRPr="009800CE">
        <w:rPr>
          <w:rFonts w:asciiTheme="minorHAnsi" w:hAnsiTheme="minorHAnsi" w:cstheme="minorHAnsi"/>
          <w:sz w:val="22"/>
          <w:szCs w:val="22"/>
          <w:lang w:val="de-DE"/>
        </w:rPr>
        <w:t xml:space="preserve"> zugeteilt wurde</w:t>
      </w:r>
      <w:r w:rsidR="001C3282" w:rsidRPr="009800CE">
        <w:rPr>
          <w:rFonts w:asciiTheme="minorHAnsi" w:hAnsiTheme="minorHAnsi" w:cstheme="minorHAnsi"/>
          <w:sz w:val="22"/>
          <w:szCs w:val="22"/>
          <w:lang w:val="de-DE"/>
        </w:rPr>
        <w:t>:</w:t>
      </w:r>
      <w:r w:rsidR="001C3282" w:rsidRPr="009800CE">
        <w:rPr>
          <w:rFonts w:asciiTheme="minorHAnsi" w:eastAsia="Calibri" w:hAnsiTheme="minorHAnsi" w:cstheme="minorHAnsi"/>
          <w:sz w:val="22"/>
          <w:szCs w:val="22"/>
          <w:lang w:val="de-DE"/>
        </w:rPr>
        <w:t xml:space="preserve"> …………………………</w:t>
      </w:r>
      <w:proofErr w:type="gramStart"/>
      <w:r w:rsidR="001C3282" w:rsidRPr="009800CE">
        <w:rPr>
          <w:rFonts w:asciiTheme="minorHAnsi" w:eastAsia="Calibri" w:hAnsiTheme="minorHAnsi" w:cstheme="minorHAnsi"/>
          <w:sz w:val="22"/>
          <w:szCs w:val="22"/>
          <w:lang w:val="de-DE"/>
        </w:rPr>
        <w:t>…….</w:t>
      </w:r>
      <w:proofErr w:type="gramEnd"/>
      <w:r w:rsidR="001C3282" w:rsidRPr="009800CE">
        <w:rPr>
          <w:rFonts w:asciiTheme="minorHAnsi" w:eastAsia="Calibri" w:hAnsiTheme="minorHAnsi" w:cstheme="minorHAnsi"/>
          <w:sz w:val="22"/>
          <w:szCs w:val="22"/>
          <w:lang w:val="de-DE"/>
        </w:rPr>
        <w:t>.</w:t>
      </w:r>
    </w:p>
    <w:p w14:paraId="297A586F" w14:textId="77777777" w:rsidR="00A167A5" w:rsidRPr="009800CE" w:rsidRDefault="00A167A5" w:rsidP="00A167A5">
      <w:pPr>
        <w:jc w:val="both"/>
        <w:rPr>
          <w:rFonts w:asciiTheme="minorHAnsi" w:hAnsiTheme="minorHAnsi" w:cstheme="minorHAnsi"/>
          <w:sz w:val="22"/>
          <w:szCs w:val="22"/>
          <w:lang w:val="de-DE"/>
        </w:rPr>
      </w:pPr>
    </w:p>
    <w:p w14:paraId="15895FB3" w14:textId="167A272C" w:rsidR="00803B1B" w:rsidRPr="009800CE" w:rsidRDefault="00337E99" w:rsidP="00803B1B">
      <w:pPr>
        <w:jc w:val="both"/>
        <w:rPr>
          <w:rFonts w:asciiTheme="minorHAnsi" w:eastAsiaTheme="minorHAnsi" w:hAnsiTheme="minorHAnsi" w:cstheme="minorHAnsi"/>
          <w:b/>
          <w:bCs/>
          <w:sz w:val="22"/>
          <w:szCs w:val="22"/>
          <w:lang w:val="de-DE" w:eastAsia="en-US"/>
        </w:rPr>
      </w:pPr>
      <w:r w:rsidRPr="009800CE">
        <w:rPr>
          <w:rFonts w:asciiTheme="minorHAnsi" w:hAnsiTheme="minorHAnsi" w:cstheme="minorHAnsi"/>
          <w:b/>
          <w:bCs/>
          <w:sz w:val="22"/>
          <w:szCs w:val="22"/>
          <w:lang w:val="de-DE" w:eastAsia="fr-BE"/>
        </w:rPr>
        <w:t>FELD III</w:t>
      </w:r>
      <w:r w:rsidR="00803B1B" w:rsidRPr="009800CE">
        <w:rPr>
          <w:rFonts w:asciiTheme="minorHAnsi" w:eastAsiaTheme="minorHAnsi" w:hAnsiTheme="minorHAnsi" w:cstheme="minorHAnsi"/>
          <w:b/>
          <w:bCs/>
          <w:sz w:val="22"/>
          <w:szCs w:val="22"/>
          <w:lang w:val="de-DE" w:eastAsia="en-US"/>
        </w:rPr>
        <w:t xml:space="preserve">. </w:t>
      </w:r>
    </w:p>
    <w:p w14:paraId="285EDB78" w14:textId="77777777" w:rsidR="00803B1B" w:rsidRPr="009800CE" w:rsidRDefault="00803B1B" w:rsidP="00A167A5">
      <w:pPr>
        <w:jc w:val="both"/>
        <w:rPr>
          <w:rFonts w:asciiTheme="minorHAnsi" w:hAnsiTheme="minorHAnsi" w:cstheme="minorHAnsi"/>
          <w:sz w:val="22"/>
          <w:szCs w:val="22"/>
          <w:lang w:val="de-DE"/>
        </w:rPr>
      </w:pPr>
    </w:p>
    <w:p w14:paraId="559F567E" w14:textId="77777777" w:rsidR="00A167A5" w:rsidRPr="009800CE"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de-DE"/>
        </w:rPr>
      </w:pPr>
    </w:p>
    <w:p w14:paraId="5CC5F424" w14:textId="77777777" w:rsidR="00A167A5" w:rsidRPr="009800CE" w:rsidRDefault="001C3282" w:rsidP="001C3282">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r w:rsidRPr="009800CE">
        <w:rPr>
          <w:rFonts w:asciiTheme="minorHAnsi" w:eastAsia="Calibri" w:hAnsiTheme="minorHAnsi" w:cstheme="minorHAnsi"/>
          <w:sz w:val="22"/>
          <w:szCs w:val="22"/>
          <w:lang w:val="de-DE" w:eastAsia="en-US"/>
        </w:rPr>
        <w:t>Der Unterzeichnete, .........................................................................., erklärt und bestätigt auf Ehre</w:t>
      </w:r>
      <w:r w:rsidR="0080038B" w:rsidRPr="009800CE">
        <w:rPr>
          <w:rFonts w:asciiTheme="minorHAnsi" w:eastAsia="Calibri" w:hAnsiTheme="minorHAnsi" w:cstheme="minorHAnsi"/>
          <w:sz w:val="22"/>
          <w:szCs w:val="22"/>
          <w:lang w:val="de-DE" w:eastAsia="en-US"/>
        </w:rPr>
        <w:t>nwort</w:t>
      </w:r>
      <w:r w:rsidRPr="009800CE">
        <w:rPr>
          <w:rFonts w:asciiTheme="minorHAnsi" w:eastAsia="Calibri" w:hAnsiTheme="minorHAnsi" w:cstheme="minorHAnsi"/>
          <w:sz w:val="22"/>
          <w:szCs w:val="22"/>
          <w:lang w:val="de-DE" w:eastAsia="en-US"/>
        </w:rPr>
        <w:t>, dass die in vorliegendem Formular und dessen Anhängen enthaltenen Informationen vollständig und richtig sind.</w:t>
      </w:r>
    </w:p>
    <w:p w14:paraId="3133F726" w14:textId="77777777" w:rsidR="00A167A5" w:rsidRPr="009800CE" w:rsidRDefault="00A167A5" w:rsidP="00A167A5">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p>
    <w:p w14:paraId="319D4020" w14:textId="77777777" w:rsidR="00A167A5" w:rsidRPr="009800CE" w:rsidRDefault="001C3282" w:rsidP="001C3282">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r w:rsidRPr="009800CE">
        <w:rPr>
          <w:rFonts w:asciiTheme="minorHAnsi" w:eastAsia="Calibri" w:hAnsiTheme="minorHAnsi" w:cstheme="minorHAnsi"/>
          <w:sz w:val="22"/>
          <w:szCs w:val="22"/>
          <w:lang w:val="de-DE" w:eastAsia="en-US"/>
        </w:rPr>
        <w:t>..................................., den ........................................</w:t>
      </w:r>
    </w:p>
    <w:p w14:paraId="78B1E4DD" w14:textId="77777777" w:rsidR="00A167A5" w:rsidRPr="009800CE" w:rsidRDefault="00A167A5" w:rsidP="00A167A5">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p>
    <w:p w14:paraId="5BA5D8F0" w14:textId="77777777" w:rsidR="00A167A5" w:rsidRPr="00CE4E83" w:rsidRDefault="001C3282" w:rsidP="001C3282">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r w:rsidRPr="009800CE">
        <w:rPr>
          <w:rFonts w:asciiTheme="minorHAnsi" w:eastAsia="Calibri" w:hAnsiTheme="minorHAnsi" w:cstheme="minorHAnsi"/>
          <w:sz w:val="22"/>
          <w:szCs w:val="22"/>
          <w:lang w:val="de-DE" w:eastAsia="en-US"/>
        </w:rPr>
        <w:t>Unterschrift</w:t>
      </w:r>
    </w:p>
    <w:p w14:paraId="04804356" w14:textId="77777777" w:rsidR="00A167A5" w:rsidRPr="00CE4E83" w:rsidRDefault="00A167A5" w:rsidP="00A167A5">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2"/>
          <w:szCs w:val="22"/>
          <w:lang w:val="de-DE" w:eastAsia="en-US"/>
        </w:rPr>
      </w:pPr>
    </w:p>
    <w:p w14:paraId="47A3ED0B" w14:textId="77777777" w:rsidR="00A167A5" w:rsidRPr="00CE4E83"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de-DE"/>
        </w:rPr>
      </w:pPr>
    </w:p>
    <w:p w14:paraId="76C99EAD" w14:textId="77777777" w:rsidR="00A167A5" w:rsidRPr="00CE4E83" w:rsidRDefault="00A167A5" w:rsidP="00A167A5">
      <w:pPr>
        <w:jc w:val="both"/>
        <w:rPr>
          <w:rFonts w:asciiTheme="minorHAnsi" w:hAnsiTheme="minorHAnsi" w:cstheme="minorHAnsi"/>
          <w:sz w:val="22"/>
          <w:szCs w:val="22"/>
          <w:lang w:val="de-DE"/>
        </w:rPr>
      </w:pPr>
    </w:p>
    <w:p w14:paraId="2FD95154" w14:textId="77777777" w:rsidR="00A167A5" w:rsidRPr="00CE4E83" w:rsidRDefault="00A167A5" w:rsidP="00A167A5">
      <w:pPr>
        <w:rPr>
          <w:rFonts w:asciiTheme="minorHAnsi" w:hAnsiTheme="minorHAnsi" w:cstheme="minorHAnsi"/>
          <w:b/>
          <w:sz w:val="22"/>
          <w:szCs w:val="22"/>
          <w:lang w:val="de-DE"/>
        </w:rPr>
      </w:pPr>
    </w:p>
    <w:p w14:paraId="5E6A70F6" w14:textId="77777777" w:rsidR="003E05EA" w:rsidRPr="00CE4E83" w:rsidRDefault="003E05EA" w:rsidP="00A167A5">
      <w:pPr>
        <w:rPr>
          <w:rFonts w:asciiTheme="minorHAnsi" w:hAnsiTheme="minorHAnsi" w:cstheme="minorHAnsi"/>
          <w:sz w:val="22"/>
          <w:szCs w:val="22"/>
          <w:lang w:val="de-DE"/>
        </w:rPr>
      </w:pPr>
    </w:p>
    <w:sectPr w:rsidR="003E05EA" w:rsidRPr="00CE4E83" w:rsidSect="00112C9C">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A753" w14:textId="77777777" w:rsidR="00026C18" w:rsidRDefault="00026C18" w:rsidP="002A0B42">
      <w:r>
        <w:separator/>
      </w:r>
    </w:p>
  </w:endnote>
  <w:endnote w:type="continuationSeparator" w:id="0">
    <w:p w14:paraId="54B15B78" w14:textId="77777777" w:rsidR="00026C18" w:rsidRDefault="00026C18"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6AA0" w14:textId="77777777" w:rsidR="0034261E" w:rsidRDefault="003426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E81F" w14:textId="77777777" w:rsidR="00AD24EF" w:rsidRPr="00BA64E0" w:rsidRDefault="00AD24EF">
    <w:pPr>
      <w:pStyle w:val="Pieddepage"/>
      <w:jc w:val="right"/>
    </w:pPr>
  </w:p>
  <w:p w14:paraId="26F5BBCA" w14:textId="77777777" w:rsidR="00AD24EF" w:rsidRDefault="00AD24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4835" w14:textId="77777777" w:rsidR="0034261E" w:rsidRDefault="00342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2EED" w14:textId="77777777" w:rsidR="00026C18" w:rsidRDefault="00026C18" w:rsidP="002A0B42">
      <w:r>
        <w:separator/>
      </w:r>
    </w:p>
  </w:footnote>
  <w:footnote w:type="continuationSeparator" w:id="0">
    <w:p w14:paraId="75A6FC6B" w14:textId="77777777" w:rsidR="00026C18" w:rsidRDefault="00026C18" w:rsidP="002A0B42">
      <w:r>
        <w:continuationSeparator/>
      </w:r>
    </w:p>
  </w:footnote>
  <w:footnote w:id="1">
    <w:p w14:paraId="554B8926" w14:textId="77777777" w:rsidR="00AD24EF" w:rsidRPr="00C23DDD" w:rsidRDefault="00AD24EF" w:rsidP="00DB6D87">
      <w:pPr>
        <w:pStyle w:val="Notedebasdepage"/>
        <w:rPr>
          <w:lang w:val="de-DE"/>
        </w:rPr>
      </w:pPr>
      <w:r w:rsidRPr="00874526">
        <w:rPr>
          <w:rStyle w:val="Appelnotedebasdep"/>
        </w:rPr>
        <w:footnoteRef/>
      </w:r>
      <w:r w:rsidRPr="00C23DDD">
        <w:rPr>
          <w:lang w:val="de-DE"/>
        </w:rPr>
        <w:t xml:space="preserve"> </w:t>
      </w:r>
      <w:r w:rsidRPr="004632D9">
        <w:rPr>
          <w:rFonts w:eastAsia="Calibri" w:cstheme="minorHAnsi"/>
          <w:lang w:val="de-DE"/>
        </w:rPr>
        <w:t xml:space="preserve">In Bezug auf die Parzellen, die in der BDES "blau" eingefärbt sind, die diesbezüglich auf dem Umweltportal des Öffentlichen Dienstes der Wallonie bereitgestellten Informationen </w:t>
      </w:r>
      <w:r w:rsidR="005D02E5" w:rsidRPr="004632D9">
        <w:rPr>
          <w:rFonts w:eastAsia="Calibri" w:cstheme="minorHAnsi"/>
          <w:lang w:val="de-DE"/>
        </w:rPr>
        <w:t xml:space="preserve">bitte </w:t>
      </w:r>
      <w:r w:rsidRPr="004632D9">
        <w:rPr>
          <w:rFonts w:eastAsia="Calibri" w:cstheme="minorHAnsi"/>
          <w:lang w:val="de-DE"/>
        </w:rPr>
        <w:t xml:space="preserve">zur Kenntnis nehmen </w:t>
      </w:r>
    </w:p>
  </w:footnote>
  <w:footnote w:id="2">
    <w:p w14:paraId="4DD9604E" w14:textId="77777777" w:rsidR="00AD24EF" w:rsidRPr="00C23DDD" w:rsidRDefault="00AD24EF" w:rsidP="00FD5196">
      <w:pPr>
        <w:pStyle w:val="Notedebasdepage"/>
        <w:jc w:val="both"/>
        <w:rPr>
          <w:lang w:val="de-DE"/>
        </w:rPr>
      </w:pPr>
      <w:r w:rsidRPr="00874526">
        <w:rPr>
          <w:rStyle w:val="Appelnotedebasdep"/>
        </w:rPr>
        <w:footnoteRef/>
      </w:r>
      <w:r w:rsidRPr="00C23DDD">
        <w:rPr>
          <w:lang w:val="de-DE"/>
        </w:rPr>
        <w:t xml:space="preserve"> </w:t>
      </w:r>
      <w:r w:rsidRPr="004632D9">
        <w:rPr>
          <w:lang w:val="de-DE"/>
        </w:rPr>
        <w:t>d.h. eine Änderung der Bodenfläche oder Umgestaltung(en) des Bodens infolge von Handlungen oder Arbeiten, die Untersuchungen, Analysen oder Sanierungshandlungen und –arbeiten, die eine in Höhe des Grundstücks identifizierte oder in dessen unmittelbarer Nähe lokalisierte Bodenverschmutzung betreffen, verhindern oder übermäßig erschweren könnten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A4FA" w14:textId="77777777" w:rsidR="0034261E" w:rsidRDefault="003426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C211" w14:textId="77777777" w:rsidR="0034261E" w:rsidRDefault="003426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9CCC" w14:textId="77777777" w:rsidR="0034261E" w:rsidRDefault="003426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86601157">
    <w:abstractNumId w:val="12"/>
  </w:num>
  <w:num w:numId="2" w16cid:durableId="239607192">
    <w:abstractNumId w:val="5"/>
  </w:num>
  <w:num w:numId="3" w16cid:durableId="93746034">
    <w:abstractNumId w:val="4"/>
  </w:num>
  <w:num w:numId="4" w16cid:durableId="1057514271">
    <w:abstractNumId w:val="1"/>
  </w:num>
  <w:num w:numId="5" w16cid:durableId="40902333">
    <w:abstractNumId w:val="0"/>
  </w:num>
  <w:num w:numId="6" w16cid:durableId="1263534160">
    <w:abstractNumId w:val="3"/>
  </w:num>
  <w:num w:numId="7" w16cid:durableId="950089535">
    <w:abstractNumId w:val="11"/>
  </w:num>
  <w:num w:numId="8" w16cid:durableId="1419251487">
    <w:abstractNumId w:val="7"/>
  </w:num>
  <w:num w:numId="9" w16cid:durableId="466556443">
    <w:abstractNumId w:val="6"/>
  </w:num>
  <w:num w:numId="10" w16cid:durableId="1666861360">
    <w:abstractNumId w:val="9"/>
  </w:num>
  <w:num w:numId="11" w16cid:durableId="1432970046">
    <w:abstractNumId w:val="2"/>
  </w:num>
  <w:num w:numId="12" w16cid:durableId="1475295214">
    <w:abstractNumId w:val="8"/>
  </w:num>
  <w:num w:numId="13" w16cid:durableId="11917269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ERENS Corentin">
    <w15:presenceInfo w15:providerId="AD" w15:userId="S::corentin.fierens@spw.wallonie.be::242e1e20-bbb2-4379-93e0-f3db1f276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04FBE"/>
    <w:rsid w:val="00026C18"/>
    <w:rsid w:val="000C26C7"/>
    <w:rsid w:val="000C576B"/>
    <w:rsid w:val="000F4FEF"/>
    <w:rsid w:val="00105B65"/>
    <w:rsid w:val="00112C9C"/>
    <w:rsid w:val="00123226"/>
    <w:rsid w:val="0012580A"/>
    <w:rsid w:val="001B24B8"/>
    <w:rsid w:val="001C3282"/>
    <w:rsid w:val="001C3962"/>
    <w:rsid w:val="001C78E7"/>
    <w:rsid w:val="001F3E2D"/>
    <w:rsid w:val="001F5BAD"/>
    <w:rsid w:val="0020164D"/>
    <w:rsid w:val="00215D34"/>
    <w:rsid w:val="00220622"/>
    <w:rsid w:val="00260B79"/>
    <w:rsid w:val="00261FD2"/>
    <w:rsid w:val="00273E33"/>
    <w:rsid w:val="002805C5"/>
    <w:rsid w:val="00282EB8"/>
    <w:rsid w:val="002854FE"/>
    <w:rsid w:val="002A0B42"/>
    <w:rsid w:val="002A53BA"/>
    <w:rsid w:val="002B4B60"/>
    <w:rsid w:val="002B5127"/>
    <w:rsid w:val="002B5E7F"/>
    <w:rsid w:val="002D6B0C"/>
    <w:rsid w:val="002F73C1"/>
    <w:rsid w:val="00307368"/>
    <w:rsid w:val="00307645"/>
    <w:rsid w:val="00331AAA"/>
    <w:rsid w:val="00337E99"/>
    <w:rsid w:val="0034261E"/>
    <w:rsid w:val="00346F29"/>
    <w:rsid w:val="0034755F"/>
    <w:rsid w:val="00351DC9"/>
    <w:rsid w:val="00376301"/>
    <w:rsid w:val="00380E84"/>
    <w:rsid w:val="003979CE"/>
    <w:rsid w:val="003B2AD5"/>
    <w:rsid w:val="003D5455"/>
    <w:rsid w:val="003E05EA"/>
    <w:rsid w:val="003E32BA"/>
    <w:rsid w:val="003F242F"/>
    <w:rsid w:val="0042738B"/>
    <w:rsid w:val="00451D89"/>
    <w:rsid w:val="004632D9"/>
    <w:rsid w:val="004664F6"/>
    <w:rsid w:val="00475F9A"/>
    <w:rsid w:val="00491F69"/>
    <w:rsid w:val="004B6105"/>
    <w:rsid w:val="004C25CC"/>
    <w:rsid w:val="004D1760"/>
    <w:rsid w:val="004D3A68"/>
    <w:rsid w:val="004E17C7"/>
    <w:rsid w:val="004F0927"/>
    <w:rsid w:val="00506783"/>
    <w:rsid w:val="00581C67"/>
    <w:rsid w:val="005D02E5"/>
    <w:rsid w:val="005E79AE"/>
    <w:rsid w:val="005F4D32"/>
    <w:rsid w:val="005F7245"/>
    <w:rsid w:val="006120CB"/>
    <w:rsid w:val="0062424F"/>
    <w:rsid w:val="00636F43"/>
    <w:rsid w:val="0066505D"/>
    <w:rsid w:val="006910BD"/>
    <w:rsid w:val="006A69C0"/>
    <w:rsid w:val="006C1EC5"/>
    <w:rsid w:val="006C287D"/>
    <w:rsid w:val="006E6D2B"/>
    <w:rsid w:val="007135FD"/>
    <w:rsid w:val="00721899"/>
    <w:rsid w:val="00785D9E"/>
    <w:rsid w:val="007C2026"/>
    <w:rsid w:val="007C33F8"/>
    <w:rsid w:val="007D7F3A"/>
    <w:rsid w:val="0080038B"/>
    <w:rsid w:val="00803B1B"/>
    <w:rsid w:val="00804B14"/>
    <w:rsid w:val="0082158D"/>
    <w:rsid w:val="00823E08"/>
    <w:rsid w:val="0083014C"/>
    <w:rsid w:val="00845212"/>
    <w:rsid w:val="008530DA"/>
    <w:rsid w:val="0087003F"/>
    <w:rsid w:val="00874169"/>
    <w:rsid w:val="008A2940"/>
    <w:rsid w:val="008A37E6"/>
    <w:rsid w:val="008B27D0"/>
    <w:rsid w:val="008C5139"/>
    <w:rsid w:val="008D4736"/>
    <w:rsid w:val="008E3C45"/>
    <w:rsid w:val="008F0ED2"/>
    <w:rsid w:val="009012FE"/>
    <w:rsid w:val="00927047"/>
    <w:rsid w:val="009369EE"/>
    <w:rsid w:val="00951C59"/>
    <w:rsid w:val="00965772"/>
    <w:rsid w:val="009800CE"/>
    <w:rsid w:val="00980CB5"/>
    <w:rsid w:val="0098204D"/>
    <w:rsid w:val="009A19D1"/>
    <w:rsid w:val="009A5020"/>
    <w:rsid w:val="009A7168"/>
    <w:rsid w:val="009D147B"/>
    <w:rsid w:val="00A128E6"/>
    <w:rsid w:val="00A167A5"/>
    <w:rsid w:val="00A26E4B"/>
    <w:rsid w:val="00A3736E"/>
    <w:rsid w:val="00A46D44"/>
    <w:rsid w:val="00A62266"/>
    <w:rsid w:val="00A666B2"/>
    <w:rsid w:val="00A7261E"/>
    <w:rsid w:val="00A911E6"/>
    <w:rsid w:val="00AC7F68"/>
    <w:rsid w:val="00AD24EF"/>
    <w:rsid w:val="00AE2413"/>
    <w:rsid w:val="00B359E2"/>
    <w:rsid w:val="00B67E5D"/>
    <w:rsid w:val="00B7619E"/>
    <w:rsid w:val="00B80717"/>
    <w:rsid w:val="00B83D41"/>
    <w:rsid w:val="00BA64E0"/>
    <w:rsid w:val="00BC48B9"/>
    <w:rsid w:val="00BE46E2"/>
    <w:rsid w:val="00C16BC5"/>
    <w:rsid w:val="00C23DDD"/>
    <w:rsid w:val="00C377CC"/>
    <w:rsid w:val="00C40089"/>
    <w:rsid w:val="00C411FC"/>
    <w:rsid w:val="00C60E23"/>
    <w:rsid w:val="00CA6279"/>
    <w:rsid w:val="00CA6A07"/>
    <w:rsid w:val="00CB32FD"/>
    <w:rsid w:val="00CC0D68"/>
    <w:rsid w:val="00CE4E83"/>
    <w:rsid w:val="00CF261A"/>
    <w:rsid w:val="00D17842"/>
    <w:rsid w:val="00D51F29"/>
    <w:rsid w:val="00D539B1"/>
    <w:rsid w:val="00D57C74"/>
    <w:rsid w:val="00DB6D87"/>
    <w:rsid w:val="00DE3672"/>
    <w:rsid w:val="00DF3529"/>
    <w:rsid w:val="00DF3720"/>
    <w:rsid w:val="00E3489B"/>
    <w:rsid w:val="00E4389E"/>
    <w:rsid w:val="00E51692"/>
    <w:rsid w:val="00E82990"/>
    <w:rsid w:val="00E8341B"/>
    <w:rsid w:val="00EA3082"/>
    <w:rsid w:val="00EB623D"/>
    <w:rsid w:val="00EB643B"/>
    <w:rsid w:val="00EC7CDE"/>
    <w:rsid w:val="00EE1BD7"/>
    <w:rsid w:val="00F16237"/>
    <w:rsid w:val="00F2426F"/>
    <w:rsid w:val="00F258EB"/>
    <w:rsid w:val="00F33E76"/>
    <w:rsid w:val="00F4380B"/>
    <w:rsid w:val="00F4640A"/>
    <w:rsid w:val="00F54833"/>
    <w:rsid w:val="00F82B12"/>
    <w:rsid w:val="00F85E31"/>
    <w:rsid w:val="00F97367"/>
    <w:rsid w:val="00FA0B9E"/>
    <w:rsid w:val="00FD5196"/>
    <w:rsid w:val="00FE0035"/>
    <w:rsid w:val="00FF1C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93134"/>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DE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l.environnement.wallonie.be/home/formulaires-sol.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1572</Words>
  <Characters>8650</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HEYNEN François-Xavier</cp:lastModifiedBy>
  <cp:revision>13</cp:revision>
  <cp:lastPrinted>2024-02-26T07:42:00Z</cp:lastPrinted>
  <dcterms:created xsi:type="dcterms:W3CDTF">2024-04-10T13:26:00Z</dcterms:created>
  <dcterms:modified xsi:type="dcterms:W3CDTF">2024-05-14T13:23:00Z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