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057"/>
      </w:tblGrid>
      <w:tr w:rsidR="006D39EB" w14:paraId="2F62731F" w14:textId="77777777" w:rsidTr="00350183">
        <w:tc>
          <w:tcPr>
            <w:tcW w:w="4390" w:type="dxa"/>
            <w:tcBorders>
              <w:bottom w:val="single" w:sz="4" w:space="0" w:color="auto"/>
            </w:tcBorders>
          </w:tcPr>
          <w:p w14:paraId="2162354D" w14:textId="77777777" w:rsidR="006D39EB" w:rsidRDefault="006D39EB">
            <w:pPr>
              <w:rPr>
                <w:noProof/>
              </w:rPr>
            </w:pPr>
          </w:p>
          <w:p w14:paraId="4E8A2FB3" w14:textId="77777777" w:rsidR="006D39EB" w:rsidRDefault="006D39EB">
            <w:pPr>
              <w:rPr>
                <w:noProof/>
              </w:rPr>
            </w:pPr>
          </w:p>
          <w:p w14:paraId="40330E0B" w14:textId="77777777" w:rsidR="006D39EB" w:rsidRDefault="006D39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B52DBB" wp14:editId="5BA85C70">
                  <wp:extent cx="2526030" cy="699135"/>
                  <wp:effectExtent l="0" t="0" r="7620" b="5715"/>
                  <wp:docPr id="2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3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A4E6D" w14:textId="0244C55B" w:rsidR="006D39EB" w:rsidRPr="006D39EB" w:rsidRDefault="006D39EB" w:rsidP="005E5844">
            <w:pPr>
              <w:tabs>
                <w:tab w:val="left" w:pos="1400"/>
              </w:tabs>
            </w:pP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0E5549D1" w14:textId="25C0AA57" w:rsidR="006D39EB" w:rsidRDefault="006D39EB">
            <w:pPr>
              <w:rPr>
                <w:noProof/>
              </w:rPr>
            </w:pPr>
          </w:p>
          <w:p w14:paraId="2E3D5C76" w14:textId="535A023A" w:rsidR="00112FD1" w:rsidRDefault="00E26492" w:rsidP="00F21099">
            <w:pPr>
              <w:ind w:left="370" w:firstLine="1262"/>
              <w:rPr>
                <w:b/>
                <w:bCs/>
                <w:caps/>
                <w:sz w:val="24"/>
                <w:szCs w:val="24"/>
              </w:rPr>
            </w:pPr>
            <w:r w:rsidRPr="00112FD1">
              <w:rPr>
                <w:b/>
                <w:bCs/>
                <w:caps/>
                <w:sz w:val="24"/>
                <w:szCs w:val="24"/>
              </w:rPr>
              <w:t>D</w:t>
            </w:r>
            <w:r w:rsidR="005C2CE5" w:rsidRPr="00112FD1">
              <w:rPr>
                <w:b/>
                <w:bCs/>
                <w:caps/>
                <w:sz w:val="24"/>
                <w:szCs w:val="24"/>
              </w:rPr>
              <w:t>épartement</w:t>
            </w:r>
            <w:r w:rsidR="00F21099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5C2CE5" w:rsidRPr="00112FD1">
              <w:rPr>
                <w:b/>
                <w:bCs/>
                <w:caps/>
                <w:sz w:val="24"/>
                <w:szCs w:val="24"/>
              </w:rPr>
              <w:t>du sol</w:t>
            </w:r>
          </w:p>
          <w:p w14:paraId="46132105" w14:textId="0310E4FA" w:rsidR="00E26492" w:rsidRPr="00112FD1" w:rsidRDefault="005C2CE5" w:rsidP="00D72D0A">
            <w:pPr>
              <w:ind w:left="370" w:firstLine="1262"/>
              <w:rPr>
                <w:b/>
                <w:bCs/>
                <w:caps/>
                <w:sz w:val="24"/>
                <w:szCs w:val="24"/>
              </w:rPr>
            </w:pPr>
            <w:r w:rsidRPr="00112FD1">
              <w:rPr>
                <w:b/>
                <w:bCs/>
                <w:caps/>
                <w:sz w:val="24"/>
                <w:szCs w:val="24"/>
              </w:rPr>
              <w:t>et des déchets</w:t>
            </w:r>
          </w:p>
          <w:p w14:paraId="38D229D3" w14:textId="77777777" w:rsidR="005C2CE5" w:rsidRPr="005C2CE5" w:rsidRDefault="005C2CE5" w:rsidP="00D72D0A">
            <w:pPr>
              <w:ind w:firstLine="1262"/>
              <w:rPr>
                <w:caps/>
              </w:rPr>
            </w:pPr>
          </w:p>
          <w:p w14:paraId="691672F3" w14:textId="3820852C" w:rsidR="00112FD1" w:rsidRDefault="005C2CE5" w:rsidP="00F21099">
            <w:pPr>
              <w:ind w:left="362" w:firstLine="1262"/>
              <w:rPr>
                <w:b/>
                <w:bCs/>
                <w:caps/>
                <w:color w:val="92D050"/>
              </w:rPr>
            </w:pPr>
            <w:r w:rsidRPr="00112FD1">
              <w:rPr>
                <w:b/>
                <w:bCs/>
                <w:caps/>
                <w:color w:val="92D050"/>
              </w:rPr>
              <w:t>Direction de l’assainissement</w:t>
            </w:r>
          </w:p>
          <w:p w14:paraId="0EDF80F2" w14:textId="45C608DB" w:rsidR="005E5844" w:rsidRPr="00D72D0A" w:rsidRDefault="005C2CE5" w:rsidP="00D72D0A">
            <w:pPr>
              <w:spacing w:after="120"/>
              <w:ind w:left="363" w:firstLine="1262"/>
              <w:rPr>
                <w:b/>
                <w:bCs/>
                <w:caps/>
                <w:color w:val="92D050"/>
              </w:rPr>
            </w:pPr>
            <w:r w:rsidRPr="00112FD1">
              <w:rPr>
                <w:b/>
                <w:bCs/>
                <w:caps/>
                <w:color w:val="92D050"/>
              </w:rPr>
              <w:t>des sols</w:t>
            </w:r>
          </w:p>
        </w:tc>
      </w:tr>
      <w:tr w:rsidR="006D39EB" w:rsidRPr="004B2F23" w14:paraId="0BCDD500" w14:textId="77777777" w:rsidTr="00350183">
        <w:tblPrEx>
          <w:tblCellMar>
            <w:left w:w="108" w:type="dxa"/>
            <w:right w:w="108" w:type="dxa"/>
          </w:tblCellMar>
        </w:tblPrEx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378A9F" w14:textId="6BA91175" w:rsidR="00BE03F4" w:rsidRPr="00392851" w:rsidRDefault="004A79C2" w:rsidP="00BE03F4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392851">
              <w:rPr>
                <w:b/>
                <w:bCs/>
                <w:caps/>
                <w:sz w:val="32"/>
                <w:szCs w:val="32"/>
              </w:rPr>
              <w:t>M</w:t>
            </w:r>
            <w:r w:rsidRPr="00392851">
              <w:rPr>
                <w:b/>
                <w:bCs/>
                <w:smallCaps/>
                <w:sz w:val="32"/>
                <w:szCs w:val="32"/>
              </w:rPr>
              <w:t>andat pour l’introduction d’un rapport établi dans le cadre des dispositions du décret du 1</w:t>
            </w:r>
            <w:r w:rsidRPr="00392851">
              <w:rPr>
                <w:b/>
                <w:bCs/>
                <w:smallCaps/>
                <w:sz w:val="32"/>
                <w:szCs w:val="32"/>
                <w:vertAlign w:val="superscript"/>
              </w:rPr>
              <w:t>er</w:t>
            </w:r>
            <w:r w:rsidRPr="00392851">
              <w:rPr>
                <w:b/>
                <w:bCs/>
                <w:smallCaps/>
                <w:sz w:val="32"/>
                <w:szCs w:val="32"/>
              </w:rPr>
              <w:t xml:space="preserve"> mars 2018 relatif à la gestion et à l’assainissement des sols.</w:t>
            </w:r>
          </w:p>
        </w:tc>
      </w:tr>
      <w:tr w:rsidR="00FC5ACE" w:rsidRPr="004B2F23" w14:paraId="4B75B70D" w14:textId="77777777" w:rsidTr="00350183">
        <w:tblPrEx>
          <w:tblCellMar>
            <w:left w:w="108" w:type="dxa"/>
            <w:right w:w="108" w:type="dxa"/>
          </w:tblCellMar>
        </w:tblPrEx>
        <w:tc>
          <w:tcPr>
            <w:tcW w:w="94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D131F1" w14:textId="2E9D9DE9" w:rsidR="00350183" w:rsidRPr="0009283D" w:rsidRDefault="00350183" w:rsidP="00BE03F4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14:paraId="30C3768C" w14:textId="3E53C787" w:rsidR="00EE54AE" w:rsidRPr="00F21099" w:rsidRDefault="00EE54AE" w:rsidP="00F21099">
      <w:pPr>
        <w:spacing w:after="0"/>
        <w:ind w:left="363"/>
        <w:jc w:val="center"/>
        <w:rPr>
          <w:sz w:val="16"/>
          <w:szCs w:val="16"/>
        </w:rPr>
      </w:pPr>
    </w:p>
    <w:tbl>
      <w:tblPr>
        <w:tblStyle w:val="TableGrid"/>
        <w:tblW w:w="93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0" w:author="BOULANGER Nicolas" w:date="2023-09-26T14:06:00Z">
          <w:tblPr>
            <w:tblStyle w:val="TableGrid"/>
            <w:tblW w:w="9498" w:type="dxa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624"/>
        <w:gridCol w:w="794"/>
        <w:gridCol w:w="370"/>
        <w:gridCol w:w="218"/>
        <w:gridCol w:w="739"/>
        <w:gridCol w:w="467"/>
        <w:gridCol w:w="878"/>
        <w:gridCol w:w="255"/>
        <w:gridCol w:w="856"/>
        <w:gridCol w:w="544"/>
        <w:gridCol w:w="1022"/>
        <w:gridCol w:w="640"/>
        <w:gridCol w:w="492"/>
        <w:gridCol w:w="72"/>
        <w:gridCol w:w="1388"/>
        <w:tblGridChange w:id="1">
          <w:tblGrid>
            <w:gridCol w:w="624"/>
            <w:gridCol w:w="936"/>
            <w:gridCol w:w="367"/>
            <w:gridCol w:w="218"/>
            <w:gridCol w:w="739"/>
            <w:gridCol w:w="467"/>
            <w:gridCol w:w="878"/>
            <w:gridCol w:w="255"/>
            <w:gridCol w:w="856"/>
            <w:gridCol w:w="544"/>
            <w:gridCol w:w="1022"/>
            <w:gridCol w:w="640"/>
            <w:gridCol w:w="492"/>
            <w:gridCol w:w="72"/>
            <w:gridCol w:w="1388"/>
          </w:tblGrid>
        </w:tblGridChange>
      </w:tblGrid>
      <w:tr w:rsidR="00F21099" w14:paraId="7EE70026" w14:textId="77777777" w:rsidTr="00196AB4">
        <w:tc>
          <w:tcPr>
            <w:tcW w:w="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PrChange w:id="2" w:author="BOULANGER Nicolas" w:date="2023-09-26T14:06:00Z">
              <w:tcPr>
                <w:tcW w:w="422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</w:tcPrChange>
          </w:tcPr>
          <w:p w14:paraId="5E5069F0" w14:textId="614D8ACA" w:rsidR="00F91675" w:rsidRPr="00494572" w:rsidRDefault="00CF0C37" w:rsidP="008A41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- </w:t>
            </w:r>
            <w:r w:rsidR="00F91675" w:rsidRPr="00FA3571">
              <w:rPr>
                <w:b/>
                <w:bCs/>
                <w:sz w:val="24"/>
                <w:szCs w:val="24"/>
              </w:rPr>
              <w:t>MANDANT</w:t>
            </w:r>
            <w:r w:rsidR="0094621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tcPrChange w:id="3" w:author="BOULANGER Nicolas" w:date="2023-09-26T14:06:00Z">
              <w:tcPr>
                <w:tcW w:w="255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580943B" w14:textId="77777777" w:rsidR="00F91675" w:rsidRPr="00FA3571" w:rsidRDefault="00F91675" w:rsidP="008A41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PrChange w:id="4" w:author="BOULANGER Nicolas" w:date="2023-09-26T14:06:00Z">
              <w:tcPr>
                <w:tcW w:w="501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</w:tcPrChange>
          </w:tcPr>
          <w:p w14:paraId="4DFD0649" w14:textId="6FD4BEAA" w:rsidR="00F91675" w:rsidRPr="0094621A" w:rsidRDefault="00CF0C37" w:rsidP="008A410E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 xml:space="preserve">B - </w:t>
            </w:r>
            <w:r w:rsidR="00F91675" w:rsidRPr="00FA3571">
              <w:rPr>
                <w:b/>
                <w:bCs/>
                <w:sz w:val="24"/>
                <w:szCs w:val="24"/>
              </w:rPr>
              <w:t>MANDATAIRE</w:t>
            </w:r>
            <w:r w:rsidR="0094621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1099" w14:paraId="28A5AEAF" w14:textId="77777777" w:rsidTr="00196AB4">
        <w:tc>
          <w:tcPr>
            <w:tcW w:w="4090" w:type="dxa"/>
            <w:gridSpan w:val="7"/>
            <w:tcBorders>
              <w:top w:val="single" w:sz="4" w:space="0" w:color="auto"/>
            </w:tcBorders>
            <w:tcPrChange w:id="5" w:author="BOULANGER Nicolas" w:date="2023-09-26T14:06:00Z">
              <w:tcPr>
                <w:tcW w:w="4229" w:type="dxa"/>
                <w:gridSpan w:val="7"/>
                <w:tcBorders>
                  <w:top w:val="single" w:sz="4" w:space="0" w:color="auto"/>
                </w:tcBorders>
              </w:tcPr>
            </w:tcPrChange>
          </w:tcPr>
          <w:p w14:paraId="6AB52FFD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6" w:author="BOULANGER Nicolas" w:date="2023-09-26T14:06:00Z">
              <w:tcPr>
                <w:tcW w:w="255" w:type="dxa"/>
              </w:tcPr>
            </w:tcPrChange>
          </w:tcPr>
          <w:p w14:paraId="7E057AD9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Borders>
              <w:top w:val="single" w:sz="4" w:space="0" w:color="auto"/>
            </w:tcBorders>
            <w:tcPrChange w:id="7" w:author="BOULANGER Nicolas" w:date="2023-09-26T14:06:00Z">
              <w:tcPr>
                <w:tcW w:w="5014" w:type="dxa"/>
                <w:gridSpan w:val="7"/>
                <w:tcBorders>
                  <w:top w:val="single" w:sz="4" w:space="0" w:color="auto"/>
                </w:tcBorders>
              </w:tcPr>
            </w:tcPrChange>
          </w:tcPr>
          <w:p w14:paraId="43FEFFBC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</w:tr>
      <w:tr w:rsidR="007D4B17" w14:paraId="1D924A4E" w14:textId="77777777" w:rsidTr="00196AB4">
        <w:tc>
          <w:tcPr>
            <w:tcW w:w="1788" w:type="dxa"/>
            <w:gridSpan w:val="3"/>
            <w:tcPrChange w:id="8" w:author="BOULANGER Nicolas" w:date="2023-09-26T14:06:00Z">
              <w:tcPr>
                <w:tcW w:w="1927" w:type="dxa"/>
                <w:gridSpan w:val="3"/>
              </w:tcPr>
            </w:tcPrChange>
          </w:tcPr>
          <w:p w14:paraId="2B326AC4" w14:textId="3ECB5C6E" w:rsidR="00244532" w:rsidRPr="0051384E" w:rsidRDefault="00244532" w:rsidP="0051384E">
            <w:pPr>
              <w:rPr>
                <w:b/>
                <w:bCs/>
                <w:sz w:val="20"/>
                <w:szCs w:val="20"/>
              </w:rPr>
            </w:pPr>
            <w:r w:rsidRPr="0051384E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  <w:tcPrChange w:id="9" w:author="BOULANGER Nicolas" w:date="2023-09-26T14:06:00Z">
              <w:tcPr>
                <w:tcW w:w="2302" w:type="dxa"/>
                <w:gridSpan w:val="4"/>
                <w:shd w:val="clear" w:color="auto" w:fill="F2F2F2" w:themeFill="background1" w:themeFillShade="F2"/>
              </w:tcPr>
            </w:tcPrChange>
          </w:tcPr>
          <w:p w14:paraId="7EFDA5A4" w14:textId="151D96E4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10" w:author="BOULANGER Nicolas" w:date="2023-09-26T14:06:00Z">
              <w:tcPr>
                <w:tcW w:w="255" w:type="dxa"/>
              </w:tcPr>
            </w:tcPrChange>
          </w:tcPr>
          <w:p w14:paraId="456B1954" w14:textId="7777777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PrChange w:id="11" w:author="BOULANGER Nicolas" w:date="2023-09-26T14:06:00Z">
              <w:tcPr>
                <w:tcW w:w="2422" w:type="dxa"/>
                <w:gridSpan w:val="3"/>
              </w:tcPr>
            </w:tcPrChange>
          </w:tcPr>
          <w:p w14:paraId="351BDD6C" w14:textId="2DC9874E" w:rsidR="00244532" w:rsidRDefault="00B20661" w:rsidP="002A0C68">
            <w:pPr>
              <w:rPr>
                <w:sz w:val="20"/>
                <w:szCs w:val="20"/>
              </w:rPr>
            </w:pPr>
            <w:r w:rsidRPr="0051384E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592" w:type="dxa"/>
            <w:gridSpan w:val="4"/>
            <w:shd w:val="clear" w:color="auto" w:fill="F2F2F2" w:themeFill="background1" w:themeFillShade="F2"/>
            <w:tcPrChange w:id="12" w:author="BOULANGER Nicolas" w:date="2023-09-26T14:06:00Z">
              <w:tcPr>
                <w:tcW w:w="2592" w:type="dxa"/>
                <w:gridSpan w:val="4"/>
                <w:shd w:val="clear" w:color="auto" w:fill="F2F2F2" w:themeFill="background1" w:themeFillShade="F2"/>
              </w:tcPr>
            </w:tcPrChange>
          </w:tcPr>
          <w:p w14:paraId="63C87DE3" w14:textId="4D39952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</w:tr>
      <w:tr w:rsidR="004F1C08" w14:paraId="22F4183D" w14:textId="77777777" w:rsidTr="00196AB4">
        <w:tc>
          <w:tcPr>
            <w:tcW w:w="2006" w:type="dxa"/>
            <w:gridSpan w:val="4"/>
            <w:tcPrChange w:id="13" w:author="BOULANGER Nicolas" w:date="2023-09-26T14:06:00Z">
              <w:tcPr>
                <w:tcW w:w="2145" w:type="dxa"/>
                <w:gridSpan w:val="4"/>
              </w:tcPr>
            </w:tcPrChange>
          </w:tcPr>
          <w:p w14:paraId="1240B336" w14:textId="77777777" w:rsidR="004F1C08" w:rsidRPr="0051384E" w:rsidRDefault="004F1C08" w:rsidP="00513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PrChange w:id="14" w:author="BOULANGER Nicolas" w:date="2023-09-26T14:06:00Z">
              <w:tcPr>
                <w:tcW w:w="2084" w:type="dxa"/>
                <w:gridSpan w:val="3"/>
              </w:tcPr>
            </w:tcPrChange>
          </w:tcPr>
          <w:p w14:paraId="103947D7" w14:textId="275F68B5" w:rsidR="004F1C08" w:rsidRPr="0051384E" w:rsidRDefault="004F1C08" w:rsidP="005138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tcPrChange w:id="15" w:author="BOULANGER Nicolas" w:date="2023-09-26T14:06:00Z">
              <w:tcPr>
                <w:tcW w:w="255" w:type="dxa"/>
              </w:tcPr>
            </w:tcPrChange>
          </w:tcPr>
          <w:p w14:paraId="7D1B9D7E" w14:textId="77777777" w:rsidR="004F1C08" w:rsidRDefault="004F1C08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16" w:author="BOULANGER Nicolas" w:date="2023-09-26T14:06:00Z">
              <w:tcPr>
                <w:tcW w:w="5014" w:type="dxa"/>
                <w:gridSpan w:val="7"/>
              </w:tcPr>
            </w:tcPrChange>
          </w:tcPr>
          <w:p w14:paraId="0085AABF" w14:textId="77777777" w:rsidR="004F1C08" w:rsidRDefault="004F1C08" w:rsidP="002A0C68">
            <w:pPr>
              <w:rPr>
                <w:sz w:val="20"/>
                <w:szCs w:val="20"/>
              </w:rPr>
            </w:pPr>
          </w:p>
        </w:tc>
      </w:tr>
      <w:tr w:rsidR="007D4B17" w14:paraId="5988A130" w14:textId="77777777" w:rsidTr="00196AB4">
        <w:tc>
          <w:tcPr>
            <w:tcW w:w="1788" w:type="dxa"/>
            <w:gridSpan w:val="3"/>
            <w:tcPrChange w:id="17" w:author="BOULANGER Nicolas" w:date="2023-09-26T14:06:00Z">
              <w:tcPr>
                <w:tcW w:w="1927" w:type="dxa"/>
                <w:gridSpan w:val="3"/>
              </w:tcPr>
            </w:tcPrChange>
          </w:tcPr>
          <w:p w14:paraId="046397B4" w14:textId="2A5614D5" w:rsidR="00244532" w:rsidRPr="0051384E" w:rsidRDefault="00244532" w:rsidP="0051384E">
            <w:pPr>
              <w:rPr>
                <w:b/>
                <w:bCs/>
                <w:sz w:val="20"/>
                <w:szCs w:val="20"/>
              </w:rPr>
            </w:pPr>
            <w:r w:rsidRPr="0051384E">
              <w:rPr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  <w:tcPrChange w:id="18" w:author="BOULANGER Nicolas" w:date="2023-09-26T14:06:00Z">
              <w:tcPr>
                <w:tcW w:w="2302" w:type="dxa"/>
                <w:gridSpan w:val="4"/>
                <w:shd w:val="clear" w:color="auto" w:fill="F2F2F2" w:themeFill="background1" w:themeFillShade="F2"/>
              </w:tcPr>
            </w:tcPrChange>
          </w:tcPr>
          <w:p w14:paraId="09528E24" w14:textId="2EAB803E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19" w:author="BOULANGER Nicolas" w:date="2023-09-26T14:06:00Z">
              <w:tcPr>
                <w:tcW w:w="255" w:type="dxa"/>
              </w:tcPr>
            </w:tcPrChange>
          </w:tcPr>
          <w:p w14:paraId="707AC08C" w14:textId="7777777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PrChange w:id="20" w:author="BOULANGER Nicolas" w:date="2023-09-26T14:06:00Z">
              <w:tcPr>
                <w:tcW w:w="2422" w:type="dxa"/>
                <w:gridSpan w:val="3"/>
              </w:tcPr>
            </w:tcPrChange>
          </w:tcPr>
          <w:p w14:paraId="2957C5F3" w14:textId="368986CD" w:rsidR="00244532" w:rsidRDefault="00B20661" w:rsidP="002A0C68">
            <w:pPr>
              <w:rPr>
                <w:sz w:val="20"/>
                <w:szCs w:val="20"/>
              </w:rPr>
            </w:pPr>
            <w:r w:rsidRPr="0051384E">
              <w:rPr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2592" w:type="dxa"/>
            <w:gridSpan w:val="4"/>
            <w:shd w:val="clear" w:color="auto" w:fill="F2F2F2" w:themeFill="background1" w:themeFillShade="F2"/>
            <w:tcPrChange w:id="21" w:author="BOULANGER Nicolas" w:date="2023-09-26T14:06:00Z">
              <w:tcPr>
                <w:tcW w:w="2592" w:type="dxa"/>
                <w:gridSpan w:val="4"/>
                <w:shd w:val="clear" w:color="auto" w:fill="F2F2F2" w:themeFill="background1" w:themeFillShade="F2"/>
              </w:tcPr>
            </w:tcPrChange>
          </w:tcPr>
          <w:p w14:paraId="3F23BFFA" w14:textId="63254F15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</w:tr>
      <w:tr w:rsidR="007D4B17" w14:paraId="2CA7C0DE" w14:textId="77777777" w:rsidTr="00196AB4">
        <w:tc>
          <w:tcPr>
            <w:tcW w:w="4090" w:type="dxa"/>
            <w:gridSpan w:val="7"/>
            <w:tcPrChange w:id="22" w:author="BOULANGER Nicolas" w:date="2023-09-26T14:06:00Z">
              <w:tcPr>
                <w:tcW w:w="4229" w:type="dxa"/>
                <w:gridSpan w:val="7"/>
              </w:tcPr>
            </w:tcPrChange>
          </w:tcPr>
          <w:p w14:paraId="699C9BFB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23" w:author="BOULANGER Nicolas" w:date="2023-09-26T14:06:00Z">
              <w:tcPr>
                <w:tcW w:w="255" w:type="dxa"/>
              </w:tcPr>
            </w:tcPrChange>
          </w:tcPr>
          <w:p w14:paraId="7ECE446C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24" w:author="BOULANGER Nicolas" w:date="2023-09-26T14:06:00Z">
              <w:tcPr>
                <w:tcW w:w="5014" w:type="dxa"/>
                <w:gridSpan w:val="7"/>
              </w:tcPr>
            </w:tcPrChange>
          </w:tcPr>
          <w:p w14:paraId="3818DB74" w14:textId="77777777" w:rsidR="00F91675" w:rsidRDefault="00F91675" w:rsidP="002A0C68">
            <w:pPr>
              <w:rPr>
                <w:sz w:val="20"/>
                <w:szCs w:val="20"/>
              </w:rPr>
            </w:pPr>
          </w:p>
        </w:tc>
      </w:tr>
      <w:tr w:rsidR="006651D4" w14:paraId="09BDE0A9" w14:textId="77777777" w:rsidTr="00196AB4">
        <w:tc>
          <w:tcPr>
            <w:tcW w:w="1418" w:type="dxa"/>
            <w:gridSpan w:val="2"/>
            <w:tcPrChange w:id="25" w:author="BOULANGER Nicolas" w:date="2023-09-26T14:06:00Z">
              <w:tcPr>
                <w:tcW w:w="1560" w:type="dxa"/>
                <w:gridSpan w:val="2"/>
              </w:tcPr>
            </w:tcPrChange>
          </w:tcPr>
          <w:p w14:paraId="4429C484" w14:textId="77777777" w:rsidR="006651D4" w:rsidRPr="001E55B6" w:rsidRDefault="006651D4">
            <w:pPr>
              <w:rPr>
                <w:b/>
                <w:bCs/>
                <w:sz w:val="20"/>
                <w:szCs w:val="20"/>
              </w:rPr>
            </w:pPr>
            <w:r w:rsidRPr="001E55B6">
              <w:rPr>
                <w:b/>
                <w:bCs/>
                <w:sz w:val="20"/>
                <w:szCs w:val="20"/>
              </w:rPr>
              <w:t>N°TELEPHONE</w:t>
            </w:r>
          </w:p>
        </w:tc>
        <w:tc>
          <w:tcPr>
            <w:tcW w:w="2669" w:type="dxa"/>
            <w:gridSpan w:val="5"/>
            <w:shd w:val="clear" w:color="auto" w:fill="F2F2F2" w:themeFill="background1" w:themeFillShade="F2"/>
            <w:tcPrChange w:id="26" w:author="BOULANGER Nicolas" w:date="2023-09-26T14:06:00Z">
              <w:tcPr>
                <w:tcW w:w="2669" w:type="dxa"/>
                <w:gridSpan w:val="5"/>
                <w:shd w:val="clear" w:color="auto" w:fill="F2F2F2" w:themeFill="background1" w:themeFillShade="F2"/>
              </w:tcPr>
            </w:tcPrChange>
          </w:tcPr>
          <w:p w14:paraId="1164E5AE" w14:textId="77777777" w:rsidR="006651D4" w:rsidRDefault="00665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27" w:author="BOULANGER Nicolas" w:date="2023-09-26T14:06:00Z">
              <w:tcPr>
                <w:tcW w:w="255" w:type="dxa"/>
              </w:tcPr>
            </w:tcPrChange>
          </w:tcPr>
          <w:p w14:paraId="66CC0300" w14:textId="77777777" w:rsidR="006651D4" w:rsidRDefault="00665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PrChange w:id="28" w:author="BOULANGER Nicolas" w:date="2023-09-26T14:06:00Z">
              <w:tcPr>
                <w:tcW w:w="1400" w:type="dxa"/>
                <w:gridSpan w:val="2"/>
              </w:tcPr>
            </w:tcPrChange>
          </w:tcPr>
          <w:p w14:paraId="3B9BF915" w14:textId="77777777" w:rsidR="006651D4" w:rsidRDefault="006651D4">
            <w:pPr>
              <w:rPr>
                <w:sz w:val="20"/>
                <w:szCs w:val="20"/>
              </w:rPr>
            </w:pPr>
            <w:r w:rsidRPr="001E55B6">
              <w:rPr>
                <w:b/>
                <w:bCs/>
                <w:sz w:val="20"/>
                <w:szCs w:val="20"/>
              </w:rPr>
              <w:t>N°TELEPHONE</w:t>
            </w:r>
          </w:p>
        </w:tc>
        <w:tc>
          <w:tcPr>
            <w:tcW w:w="3614" w:type="dxa"/>
            <w:gridSpan w:val="5"/>
            <w:shd w:val="clear" w:color="auto" w:fill="F2F2F2" w:themeFill="background1" w:themeFillShade="F2"/>
            <w:tcPrChange w:id="29" w:author="BOULANGER Nicolas" w:date="2023-09-26T14:06:00Z">
              <w:tcPr>
                <w:tcW w:w="3614" w:type="dxa"/>
                <w:gridSpan w:val="5"/>
                <w:shd w:val="clear" w:color="auto" w:fill="F2F2F2" w:themeFill="background1" w:themeFillShade="F2"/>
              </w:tcPr>
            </w:tcPrChange>
          </w:tcPr>
          <w:p w14:paraId="69AF6B8D" w14:textId="77777777" w:rsidR="006651D4" w:rsidRDefault="006651D4">
            <w:pPr>
              <w:jc w:val="center"/>
              <w:rPr>
                <w:sz w:val="20"/>
                <w:szCs w:val="20"/>
              </w:rPr>
            </w:pPr>
          </w:p>
        </w:tc>
      </w:tr>
      <w:tr w:rsidR="006651D4" w14:paraId="5BDEC075" w14:textId="77777777" w:rsidTr="00196AB4">
        <w:tc>
          <w:tcPr>
            <w:tcW w:w="4090" w:type="dxa"/>
            <w:gridSpan w:val="7"/>
            <w:tcPrChange w:id="30" w:author="BOULANGER Nicolas" w:date="2023-09-26T14:06:00Z">
              <w:tcPr>
                <w:tcW w:w="4229" w:type="dxa"/>
                <w:gridSpan w:val="7"/>
              </w:tcPr>
            </w:tcPrChange>
          </w:tcPr>
          <w:p w14:paraId="394CB4FC" w14:textId="77777777" w:rsidR="006651D4" w:rsidRDefault="006651D4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31" w:author="BOULANGER Nicolas" w:date="2023-09-26T14:06:00Z">
              <w:tcPr>
                <w:tcW w:w="255" w:type="dxa"/>
              </w:tcPr>
            </w:tcPrChange>
          </w:tcPr>
          <w:p w14:paraId="4EC7F685" w14:textId="77777777" w:rsidR="006651D4" w:rsidRDefault="006651D4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32" w:author="BOULANGER Nicolas" w:date="2023-09-26T14:06:00Z">
              <w:tcPr>
                <w:tcW w:w="5014" w:type="dxa"/>
                <w:gridSpan w:val="7"/>
              </w:tcPr>
            </w:tcPrChange>
          </w:tcPr>
          <w:p w14:paraId="68493763" w14:textId="77777777" w:rsidR="006651D4" w:rsidRDefault="006651D4" w:rsidP="002A0C68">
            <w:pPr>
              <w:rPr>
                <w:sz w:val="20"/>
                <w:szCs w:val="20"/>
              </w:rPr>
            </w:pPr>
          </w:p>
        </w:tc>
      </w:tr>
      <w:tr w:rsidR="006651D4" w14:paraId="12B280C0" w14:textId="77777777" w:rsidTr="00196AB4">
        <w:tc>
          <w:tcPr>
            <w:tcW w:w="1418" w:type="dxa"/>
            <w:gridSpan w:val="2"/>
            <w:tcPrChange w:id="33" w:author="BOULANGER Nicolas" w:date="2023-09-26T14:06:00Z">
              <w:tcPr>
                <w:tcW w:w="1560" w:type="dxa"/>
                <w:gridSpan w:val="2"/>
              </w:tcPr>
            </w:tcPrChange>
          </w:tcPr>
          <w:p w14:paraId="19FF939C" w14:textId="1F3D72ED" w:rsidR="006651D4" w:rsidRPr="001E55B6" w:rsidRDefault="006651D4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2669" w:type="dxa"/>
            <w:gridSpan w:val="5"/>
            <w:shd w:val="clear" w:color="auto" w:fill="F2F2F2" w:themeFill="background1" w:themeFillShade="F2"/>
            <w:tcPrChange w:id="34" w:author="BOULANGER Nicolas" w:date="2023-09-26T14:06:00Z">
              <w:tcPr>
                <w:tcW w:w="2669" w:type="dxa"/>
                <w:gridSpan w:val="5"/>
                <w:shd w:val="clear" w:color="auto" w:fill="F2F2F2" w:themeFill="background1" w:themeFillShade="F2"/>
              </w:tcPr>
            </w:tcPrChange>
          </w:tcPr>
          <w:p w14:paraId="7CCE79F2" w14:textId="77777777" w:rsidR="006651D4" w:rsidRDefault="00665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35" w:author="BOULANGER Nicolas" w:date="2023-09-26T14:06:00Z">
              <w:tcPr>
                <w:tcW w:w="255" w:type="dxa"/>
              </w:tcPr>
            </w:tcPrChange>
          </w:tcPr>
          <w:p w14:paraId="1829348C" w14:textId="77777777" w:rsidR="006651D4" w:rsidRDefault="00665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PrChange w:id="36" w:author="BOULANGER Nicolas" w:date="2023-09-26T14:06:00Z">
              <w:tcPr>
                <w:tcW w:w="1400" w:type="dxa"/>
                <w:gridSpan w:val="2"/>
              </w:tcPr>
            </w:tcPrChange>
          </w:tcPr>
          <w:p w14:paraId="7FD1AD9B" w14:textId="72AAF4F7" w:rsidR="006651D4" w:rsidRDefault="006651D4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3614" w:type="dxa"/>
            <w:gridSpan w:val="5"/>
            <w:shd w:val="clear" w:color="auto" w:fill="F2F2F2" w:themeFill="background1" w:themeFillShade="F2"/>
            <w:tcPrChange w:id="37" w:author="BOULANGER Nicolas" w:date="2023-09-26T14:06:00Z">
              <w:tcPr>
                <w:tcW w:w="3614" w:type="dxa"/>
                <w:gridSpan w:val="5"/>
                <w:shd w:val="clear" w:color="auto" w:fill="F2F2F2" w:themeFill="background1" w:themeFillShade="F2"/>
              </w:tcPr>
            </w:tcPrChange>
          </w:tcPr>
          <w:p w14:paraId="29FE0FD7" w14:textId="77777777" w:rsidR="006651D4" w:rsidRDefault="006651D4">
            <w:pPr>
              <w:jc w:val="center"/>
              <w:rPr>
                <w:sz w:val="20"/>
                <w:szCs w:val="20"/>
              </w:rPr>
            </w:pPr>
          </w:p>
        </w:tc>
      </w:tr>
      <w:tr w:rsidR="006651D4" w14:paraId="7D009275" w14:textId="77777777" w:rsidTr="00196AB4">
        <w:tc>
          <w:tcPr>
            <w:tcW w:w="4090" w:type="dxa"/>
            <w:gridSpan w:val="7"/>
            <w:tcPrChange w:id="38" w:author="BOULANGER Nicolas" w:date="2023-09-26T14:06:00Z">
              <w:tcPr>
                <w:tcW w:w="4229" w:type="dxa"/>
                <w:gridSpan w:val="7"/>
              </w:tcPr>
            </w:tcPrChange>
          </w:tcPr>
          <w:p w14:paraId="65A2AF0B" w14:textId="77777777" w:rsidR="006651D4" w:rsidRDefault="006651D4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39" w:author="BOULANGER Nicolas" w:date="2023-09-26T14:06:00Z">
              <w:tcPr>
                <w:tcW w:w="255" w:type="dxa"/>
              </w:tcPr>
            </w:tcPrChange>
          </w:tcPr>
          <w:p w14:paraId="2D223408" w14:textId="77777777" w:rsidR="006651D4" w:rsidRDefault="006651D4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40" w:author="BOULANGER Nicolas" w:date="2023-09-26T14:06:00Z">
              <w:tcPr>
                <w:tcW w:w="5014" w:type="dxa"/>
                <w:gridSpan w:val="7"/>
              </w:tcPr>
            </w:tcPrChange>
          </w:tcPr>
          <w:p w14:paraId="1432D420" w14:textId="77777777" w:rsidR="006651D4" w:rsidRDefault="006651D4" w:rsidP="002A0C68">
            <w:pPr>
              <w:rPr>
                <w:sz w:val="20"/>
                <w:szCs w:val="20"/>
              </w:rPr>
            </w:pPr>
          </w:p>
        </w:tc>
      </w:tr>
      <w:tr w:rsidR="00244532" w14:paraId="1FAAFF22" w14:textId="77777777" w:rsidTr="00196AB4">
        <w:tc>
          <w:tcPr>
            <w:tcW w:w="1788" w:type="dxa"/>
            <w:gridSpan w:val="3"/>
            <w:tcPrChange w:id="41" w:author="BOULANGER Nicolas" w:date="2023-09-26T14:06:00Z">
              <w:tcPr>
                <w:tcW w:w="1927" w:type="dxa"/>
                <w:gridSpan w:val="3"/>
              </w:tcPr>
            </w:tcPrChange>
          </w:tcPr>
          <w:p w14:paraId="6B1E418A" w14:textId="15884A35" w:rsidR="00244532" w:rsidRPr="008A1E71" w:rsidRDefault="00244532" w:rsidP="008A1E71">
            <w:pPr>
              <w:rPr>
                <w:b/>
                <w:bCs/>
                <w:sz w:val="20"/>
                <w:szCs w:val="20"/>
              </w:rPr>
            </w:pPr>
            <w:r w:rsidRPr="008A1E71">
              <w:rPr>
                <w:b/>
                <w:bCs/>
                <w:sz w:val="20"/>
                <w:szCs w:val="20"/>
              </w:rPr>
              <w:t xml:space="preserve">DENOMINATION </w:t>
            </w:r>
            <w:r w:rsidR="001F53AA">
              <w:rPr>
                <w:b/>
                <w:bCs/>
                <w:sz w:val="20"/>
                <w:szCs w:val="20"/>
              </w:rPr>
              <w:t>DE L'ENTREPRISE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  <w:tcPrChange w:id="42" w:author="BOULANGER Nicolas" w:date="2023-09-26T14:06:00Z">
              <w:tcPr>
                <w:tcW w:w="2302" w:type="dxa"/>
                <w:gridSpan w:val="4"/>
                <w:shd w:val="clear" w:color="auto" w:fill="F2F2F2" w:themeFill="background1" w:themeFillShade="F2"/>
              </w:tcPr>
            </w:tcPrChange>
          </w:tcPr>
          <w:p w14:paraId="3A9EC251" w14:textId="0E775601" w:rsidR="00244532" w:rsidRDefault="00996CED" w:rsidP="00996CED">
            <w:pPr>
              <w:tabs>
                <w:tab w:val="left" w:pos="3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55" w:type="dxa"/>
            <w:tcPrChange w:id="43" w:author="BOULANGER Nicolas" w:date="2023-09-26T14:06:00Z">
              <w:tcPr>
                <w:tcW w:w="255" w:type="dxa"/>
              </w:tcPr>
            </w:tcPrChange>
          </w:tcPr>
          <w:p w14:paraId="2036CE06" w14:textId="7777777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PrChange w:id="44" w:author="BOULANGER Nicolas" w:date="2023-09-26T14:06:00Z">
              <w:tcPr>
                <w:tcW w:w="2422" w:type="dxa"/>
                <w:gridSpan w:val="3"/>
              </w:tcPr>
            </w:tcPrChange>
          </w:tcPr>
          <w:p w14:paraId="3ED8A554" w14:textId="3410F244" w:rsidR="00244532" w:rsidRDefault="00B20661" w:rsidP="002A0C68">
            <w:pPr>
              <w:rPr>
                <w:sz w:val="20"/>
                <w:szCs w:val="20"/>
              </w:rPr>
            </w:pPr>
            <w:r w:rsidRPr="008A1E71">
              <w:rPr>
                <w:b/>
                <w:bCs/>
                <w:sz w:val="20"/>
                <w:szCs w:val="20"/>
              </w:rPr>
              <w:t xml:space="preserve">DENOMINATION </w:t>
            </w:r>
            <w:r w:rsidR="000324BC">
              <w:rPr>
                <w:b/>
                <w:bCs/>
                <w:sz w:val="20"/>
                <w:szCs w:val="20"/>
              </w:rPr>
              <w:t>DE L'ENTREPRISE</w:t>
            </w:r>
          </w:p>
        </w:tc>
        <w:tc>
          <w:tcPr>
            <w:tcW w:w="2592" w:type="dxa"/>
            <w:gridSpan w:val="4"/>
            <w:shd w:val="clear" w:color="auto" w:fill="F2F2F2" w:themeFill="background1" w:themeFillShade="F2"/>
            <w:tcPrChange w:id="45" w:author="BOULANGER Nicolas" w:date="2023-09-26T14:06:00Z">
              <w:tcPr>
                <w:tcW w:w="2592" w:type="dxa"/>
                <w:gridSpan w:val="4"/>
                <w:shd w:val="clear" w:color="auto" w:fill="F2F2F2" w:themeFill="background1" w:themeFillShade="F2"/>
              </w:tcPr>
            </w:tcPrChange>
          </w:tcPr>
          <w:p w14:paraId="779163B5" w14:textId="7E207941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</w:tr>
      <w:tr w:rsidR="00F91675" w14:paraId="5BDDDFCB" w14:textId="77777777" w:rsidTr="00196AB4">
        <w:tc>
          <w:tcPr>
            <w:tcW w:w="4090" w:type="dxa"/>
            <w:gridSpan w:val="7"/>
            <w:tcPrChange w:id="46" w:author="BOULANGER Nicolas" w:date="2023-09-26T14:06:00Z">
              <w:tcPr>
                <w:tcW w:w="4229" w:type="dxa"/>
                <w:gridSpan w:val="7"/>
              </w:tcPr>
            </w:tcPrChange>
          </w:tcPr>
          <w:p w14:paraId="7E0A6FDF" w14:textId="77777777" w:rsidR="00F91675" w:rsidRPr="008A1E71" w:rsidRDefault="00F91675" w:rsidP="008A1E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tcPrChange w:id="47" w:author="BOULANGER Nicolas" w:date="2023-09-26T14:06:00Z">
              <w:tcPr>
                <w:tcW w:w="255" w:type="dxa"/>
              </w:tcPr>
            </w:tcPrChange>
          </w:tcPr>
          <w:p w14:paraId="1648B001" w14:textId="77777777" w:rsidR="00F91675" w:rsidRDefault="00F91675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48" w:author="BOULANGER Nicolas" w:date="2023-09-26T14:06:00Z">
              <w:tcPr>
                <w:tcW w:w="5014" w:type="dxa"/>
                <w:gridSpan w:val="7"/>
              </w:tcPr>
            </w:tcPrChange>
          </w:tcPr>
          <w:p w14:paraId="7172CAE0" w14:textId="77777777" w:rsidR="00F91675" w:rsidRDefault="00F91675" w:rsidP="002A0C68">
            <w:pPr>
              <w:rPr>
                <w:sz w:val="20"/>
                <w:szCs w:val="20"/>
              </w:rPr>
            </w:pPr>
          </w:p>
        </w:tc>
      </w:tr>
      <w:tr w:rsidR="00244532" w14:paraId="425E51DA" w14:textId="77777777" w:rsidTr="00196AB4">
        <w:tc>
          <w:tcPr>
            <w:tcW w:w="1788" w:type="dxa"/>
            <w:gridSpan w:val="3"/>
            <w:tcPrChange w:id="49" w:author="BOULANGER Nicolas" w:date="2023-09-26T14:06:00Z">
              <w:tcPr>
                <w:tcW w:w="1927" w:type="dxa"/>
                <w:gridSpan w:val="3"/>
              </w:tcPr>
            </w:tcPrChange>
          </w:tcPr>
          <w:p w14:paraId="5EE2B482" w14:textId="3B8661FE" w:rsidR="00244532" w:rsidRPr="008A1E71" w:rsidRDefault="00244532" w:rsidP="008A1E71">
            <w:pPr>
              <w:rPr>
                <w:b/>
                <w:bCs/>
                <w:sz w:val="20"/>
                <w:szCs w:val="20"/>
              </w:rPr>
            </w:pPr>
            <w:r w:rsidRPr="008A1E71">
              <w:rPr>
                <w:b/>
                <w:bCs/>
                <w:sz w:val="20"/>
                <w:szCs w:val="20"/>
              </w:rPr>
              <w:t>N</w:t>
            </w:r>
            <w:r w:rsidR="002A0C68">
              <w:rPr>
                <w:b/>
                <w:bCs/>
                <w:sz w:val="20"/>
                <w:szCs w:val="20"/>
              </w:rPr>
              <w:t>°</w:t>
            </w:r>
            <w:r w:rsidRPr="008A1E71">
              <w:rPr>
                <w:b/>
                <w:bCs/>
                <w:sz w:val="20"/>
                <w:szCs w:val="20"/>
              </w:rPr>
              <w:t xml:space="preserve"> BCE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  <w:tcPrChange w:id="50" w:author="BOULANGER Nicolas" w:date="2023-09-26T14:06:00Z">
              <w:tcPr>
                <w:tcW w:w="2302" w:type="dxa"/>
                <w:gridSpan w:val="4"/>
                <w:shd w:val="clear" w:color="auto" w:fill="F2F2F2" w:themeFill="background1" w:themeFillShade="F2"/>
              </w:tcPr>
            </w:tcPrChange>
          </w:tcPr>
          <w:p w14:paraId="69DF68A7" w14:textId="7777777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51" w:author="BOULANGER Nicolas" w:date="2023-09-26T14:06:00Z">
              <w:tcPr>
                <w:tcW w:w="255" w:type="dxa"/>
              </w:tcPr>
            </w:tcPrChange>
          </w:tcPr>
          <w:p w14:paraId="0AD03CA8" w14:textId="77777777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PrChange w:id="52" w:author="BOULANGER Nicolas" w:date="2023-09-26T14:06:00Z">
              <w:tcPr>
                <w:tcW w:w="2422" w:type="dxa"/>
                <w:gridSpan w:val="3"/>
              </w:tcPr>
            </w:tcPrChange>
          </w:tcPr>
          <w:p w14:paraId="6E9AAB2D" w14:textId="19640593" w:rsidR="00244532" w:rsidRDefault="000324BC" w:rsidP="002A0C6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</w:t>
            </w:r>
            <w:r w:rsidR="00C71D97" w:rsidRPr="008A1E71">
              <w:rPr>
                <w:b/>
                <w:bCs/>
                <w:sz w:val="20"/>
                <w:szCs w:val="20"/>
              </w:rPr>
              <w:t xml:space="preserve"> BCE</w:t>
            </w:r>
          </w:p>
        </w:tc>
        <w:tc>
          <w:tcPr>
            <w:tcW w:w="2592" w:type="dxa"/>
            <w:gridSpan w:val="4"/>
            <w:shd w:val="clear" w:color="auto" w:fill="F2F2F2" w:themeFill="background1" w:themeFillShade="F2"/>
            <w:tcPrChange w:id="53" w:author="BOULANGER Nicolas" w:date="2023-09-26T14:06:00Z">
              <w:tcPr>
                <w:tcW w:w="2592" w:type="dxa"/>
                <w:gridSpan w:val="4"/>
                <w:shd w:val="clear" w:color="auto" w:fill="F2F2F2" w:themeFill="background1" w:themeFillShade="F2"/>
              </w:tcPr>
            </w:tcPrChange>
          </w:tcPr>
          <w:p w14:paraId="3ABEBCD0" w14:textId="7674818B" w:rsidR="00244532" w:rsidRDefault="00244532" w:rsidP="008A410E">
            <w:pPr>
              <w:jc w:val="center"/>
              <w:rPr>
                <w:sz w:val="20"/>
                <w:szCs w:val="20"/>
              </w:rPr>
            </w:pPr>
          </w:p>
        </w:tc>
      </w:tr>
      <w:tr w:rsidR="0049016D" w14:paraId="1B06CCEF" w14:textId="77777777" w:rsidTr="00196AB4">
        <w:tc>
          <w:tcPr>
            <w:tcW w:w="4090" w:type="dxa"/>
            <w:gridSpan w:val="7"/>
            <w:tcPrChange w:id="54" w:author="BOULANGER Nicolas" w:date="2023-09-26T14:06:00Z">
              <w:tcPr>
                <w:tcW w:w="4229" w:type="dxa"/>
                <w:gridSpan w:val="7"/>
              </w:tcPr>
            </w:tcPrChange>
          </w:tcPr>
          <w:p w14:paraId="7A8A4885" w14:textId="77777777" w:rsidR="0049016D" w:rsidRDefault="0049016D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55" w:author="BOULANGER Nicolas" w:date="2023-09-26T14:06:00Z">
              <w:tcPr>
                <w:tcW w:w="255" w:type="dxa"/>
              </w:tcPr>
            </w:tcPrChange>
          </w:tcPr>
          <w:p w14:paraId="260D0703" w14:textId="77777777" w:rsidR="0049016D" w:rsidRDefault="0049016D" w:rsidP="008A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56" w:author="BOULANGER Nicolas" w:date="2023-09-26T14:06:00Z">
              <w:tcPr>
                <w:tcW w:w="5014" w:type="dxa"/>
                <w:gridSpan w:val="7"/>
              </w:tcPr>
            </w:tcPrChange>
          </w:tcPr>
          <w:p w14:paraId="5CD2B8C2" w14:textId="77777777" w:rsidR="0049016D" w:rsidRDefault="0049016D" w:rsidP="002A0C68">
            <w:pPr>
              <w:rPr>
                <w:sz w:val="20"/>
                <w:szCs w:val="20"/>
              </w:rPr>
            </w:pPr>
          </w:p>
        </w:tc>
      </w:tr>
      <w:tr w:rsidR="0020134B" w14:paraId="35F422E7" w14:textId="77777777" w:rsidTr="00196AB4">
        <w:tc>
          <w:tcPr>
            <w:tcW w:w="4090" w:type="dxa"/>
            <w:gridSpan w:val="7"/>
            <w:tcPrChange w:id="57" w:author="BOULANGER Nicolas" w:date="2023-09-26T14:06:00Z">
              <w:tcPr>
                <w:tcW w:w="4229" w:type="dxa"/>
                <w:gridSpan w:val="7"/>
              </w:tcPr>
            </w:tcPrChange>
          </w:tcPr>
          <w:p w14:paraId="236555EC" w14:textId="16857909" w:rsidR="0020134B" w:rsidRDefault="0020134B">
            <w:pPr>
              <w:rPr>
                <w:sz w:val="20"/>
                <w:szCs w:val="20"/>
              </w:rPr>
              <w:pPrChange w:id="58" w:author="BOULANGER Nicolas" w:date="2023-09-26T14:05:00Z">
                <w:pPr>
                  <w:jc w:val="center"/>
                </w:pPr>
              </w:pPrChange>
            </w:pPr>
            <w:r w:rsidRPr="00B87027">
              <w:rPr>
                <w:b/>
                <w:bCs/>
                <w:sz w:val="20"/>
                <w:szCs w:val="20"/>
              </w:rPr>
              <w:t>ADRESSE</w:t>
            </w:r>
            <w:ins w:id="59" w:author="BOULANGER Nicolas" w:date="2023-09-26T14:05:00Z">
              <w:r>
                <w:rPr>
                  <w:b/>
                  <w:bCs/>
                  <w:sz w:val="20"/>
                  <w:szCs w:val="20"/>
                </w:rPr>
                <w:t xml:space="preserve"> DE CONTACT</w:t>
              </w:r>
            </w:ins>
            <w:r>
              <w:rPr>
                <w:sz w:val="20"/>
                <w:szCs w:val="20"/>
              </w:rPr>
              <w:t xml:space="preserve"> </w:t>
            </w:r>
            <w:del w:id="60" w:author="BOULANGER Nicolas" w:date="2023-09-26T14:05:00Z">
              <w:r w:rsidRPr="00B87027" w:rsidDel="0020134B">
                <w:rPr>
                  <w:b/>
                  <w:bCs/>
                  <w:sz w:val="20"/>
                  <w:szCs w:val="20"/>
                </w:rPr>
                <w:delText>POSTALE</w:delText>
              </w:r>
            </w:del>
          </w:p>
        </w:tc>
        <w:tc>
          <w:tcPr>
            <w:tcW w:w="255" w:type="dxa"/>
            <w:tcPrChange w:id="61" w:author="BOULANGER Nicolas" w:date="2023-09-26T14:06:00Z">
              <w:tcPr>
                <w:tcW w:w="255" w:type="dxa"/>
              </w:tcPr>
            </w:tcPrChange>
          </w:tcPr>
          <w:p w14:paraId="019DF536" w14:textId="77777777" w:rsidR="0020134B" w:rsidRDefault="0020134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62" w:author="BOULANGER Nicolas" w:date="2023-09-26T14:06:00Z">
              <w:tcPr>
                <w:tcW w:w="5014" w:type="dxa"/>
                <w:gridSpan w:val="7"/>
              </w:tcPr>
            </w:tcPrChange>
          </w:tcPr>
          <w:p w14:paraId="23D4CE1E" w14:textId="3FECFA28" w:rsidR="0020134B" w:rsidRDefault="0020134B">
            <w:pPr>
              <w:rPr>
                <w:sz w:val="20"/>
                <w:szCs w:val="20"/>
              </w:rPr>
              <w:pPrChange w:id="63" w:author="BOULANGER Nicolas" w:date="2023-09-26T14:05:00Z">
                <w:pPr>
                  <w:jc w:val="center"/>
                </w:pPr>
              </w:pPrChange>
            </w:pPr>
            <w:r w:rsidRPr="00B87027">
              <w:rPr>
                <w:b/>
                <w:bCs/>
                <w:sz w:val="20"/>
                <w:szCs w:val="20"/>
              </w:rPr>
              <w:t>ADRESSE</w:t>
            </w:r>
            <w:del w:id="64" w:author="BOULANGER Nicolas" w:date="2023-09-26T14:06:00Z">
              <w:r w:rsidDel="0020134B">
                <w:rPr>
                  <w:sz w:val="20"/>
                  <w:szCs w:val="20"/>
                </w:rPr>
                <w:delText xml:space="preserve"> </w:delText>
              </w:r>
              <w:r w:rsidRPr="00B87027" w:rsidDel="0020134B">
                <w:rPr>
                  <w:b/>
                  <w:bCs/>
                  <w:sz w:val="20"/>
                  <w:szCs w:val="20"/>
                </w:rPr>
                <w:delText>POSTALE</w:delText>
              </w:r>
            </w:del>
            <w:ins w:id="65" w:author="BOULANGER Nicolas" w:date="2023-09-26T14:06:00Z">
              <w:r>
                <w:rPr>
                  <w:b/>
                  <w:bCs/>
                  <w:sz w:val="20"/>
                  <w:szCs w:val="20"/>
                </w:rPr>
                <w:t xml:space="preserve"> DE CONTACT </w:t>
              </w:r>
            </w:ins>
          </w:p>
        </w:tc>
      </w:tr>
      <w:tr w:rsidR="0061078B" w14:paraId="01CF8AB3" w14:textId="77777777" w:rsidTr="00196AB4">
        <w:tc>
          <w:tcPr>
            <w:tcW w:w="4090" w:type="dxa"/>
            <w:gridSpan w:val="7"/>
            <w:tcPrChange w:id="66" w:author="BOULANGER Nicolas" w:date="2023-09-26T14:06:00Z">
              <w:tcPr>
                <w:tcW w:w="4229" w:type="dxa"/>
                <w:gridSpan w:val="7"/>
              </w:tcPr>
            </w:tcPrChange>
          </w:tcPr>
          <w:p w14:paraId="27DB4737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67" w:author="BOULANGER Nicolas" w:date="2023-09-26T14:06:00Z">
              <w:tcPr>
                <w:tcW w:w="255" w:type="dxa"/>
              </w:tcPr>
            </w:tcPrChange>
          </w:tcPr>
          <w:p w14:paraId="2247DD47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68" w:author="BOULANGER Nicolas" w:date="2023-09-26T14:06:00Z">
              <w:tcPr>
                <w:tcW w:w="5014" w:type="dxa"/>
                <w:gridSpan w:val="7"/>
              </w:tcPr>
            </w:tcPrChange>
          </w:tcPr>
          <w:p w14:paraId="470E11D9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A35821" w14:paraId="7A0BE290" w14:textId="77777777" w:rsidTr="00196AB4">
        <w:tc>
          <w:tcPr>
            <w:tcW w:w="624" w:type="dxa"/>
            <w:tcPrChange w:id="69" w:author="BOULANGER Nicolas" w:date="2023-09-26T14:06:00Z">
              <w:tcPr>
                <w:tcW w:w="624" w:type="dxa"/>
              </w:tcPr>
            </w:tcPrChange>
          </w:tcPr>
          <w:p w14:paraId="06FE1647" w14:textId="754D780D" w:rsidR="00A35821" w:rsidRDefault="00A35821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RUE</w:t>
            </w:r>
          </w:p>
        </w:tc>
        <w:tc>
          <w:tcPr>
            <w:tcW w:w="2121" w:type="dxa"/>
            <w:gridSpan w:val="4"/>
            <w:shd w:val="clear" w:color="auto" w:fill="F2F2F2" w:themeFill="background1" w:themeFillShade="F2"/>
            <w:tcPrChange w:id="70" w:author="BOULANGER Nicolas" w:date="2023-09-26T14:06:00Z">
              <w:tcPr>
                <w:tcW w:w="2260" w:type="dxa"/>
                <w:gridSpan w:val="4"/>
                <w:shd w:val="clear" w:color="auto" w:fill="F2F2F2" w:themeFill="background1" w:themeFillShade="F2"/>
              </w:tcPr>
            </w:tcPrChange>
          </w:tcPr>
          <w:p w14:paraId="49716973" w14:textId="00EC5ED1" w:rsidR="00A35821" w:rsidRDefault="00A35821" w:rsidP="0061078B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PrChange w:id="71" w:author="BOULANGER Nicolas" w:date="2023-09-26T14:06:00Z">
              <w:tcPr>
                <w:tcW w:w="467" w:type="dxa"/>
              </w:tcPr>
            </w:tcPrChange>
          </w:tcPr>
          <w:p w14:paraId="73212E60" w14:textId="2AC6DBB8" w:rsidR="00A35821" w:rsidRDefault="00A35821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878" w:type="dxa"/>
            <w:shd w:val="clear" w:color="auto" w:fill="F2F2F2" w:themeFill="background1" w:themeFillShade="F2"/>
            <w:tcPrChange w:id="72" w:author="BOULANGER Nicolas" w:date="2023-09-26T14:06:00Z">
              <w:tcPr>
                <w:tcW w:w="878" w:type="dxa"/>
                <w:shd w:val="clear" w:color="auto" w:fill="F2F2F2" w:themeFill="background1" w:themeFillShade="F2"/>
              </w:tcPr>
            </w:tcPrChange>
          </w:tcPr>
          <w:p w14:paraId="1EE74D0D" w14:textId="4C0B935D" w:rsidR="00A35821" w:rsidRDefault="00A35821" w:rsidP="0061078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73" w:author="BOULANGER Nicolas" w:date="2023-09-26T14:06:00Z">
              <w:tcPr>
                <w:tcW w:w="255" w:type="dxa"/>
              </w:tcPr>
            </w:tcPrChange>
          </w:tcPr>
          <w:p w14:paraId="2A83B142" w14:textId="77777777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PrChange w:id="74" w:author="BOULANGER Nicolas" w:date="2023-09-26T14:06:00Z">
              <w:tcPr>
                <w:tcW w:w="856" w:type="dxa"/>
              </w:tcPr>
            </w:tcPrChange>
          </w:tcPr>
          <w:p w14:paraId="0371997C" w14:textId="0A8CA0F3" w:rsidR="00A35821" w:rsidRDefault="00A35821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RUE</w:t>
            </w:r>
          </w:p>
        </w:tc>
        <w:tc>
          <w:tcPr>
            <w:tcW w:w="2206" w:type="dxa"/>
            <w:gridSpan w:val="3"/>
            <w:shd w:val="clear" w:color="auto" w:fill="F2F2F2" w:themeFill="background1" w:themeFillShade="F2"/>
            <w:tcPrChange w:id="75" w:author="BOULANGER Nicolas" w:date="2023-09-26T14:06:00Z">
              <w:tcPr>
                <w:tcW w:w="2206" w:type="dxa"/>
                <w:gridSpan w:val="3"/>
                <w:shd w:val="clear" w:color="auto" w:fill="F2F2F2" w:themeFill="background1" w:themeFillShade="F2"/>
              </w:tcPr>
            </w:tcPrChange>
          </w:tcPr>
          <w:p w14:paraId="5EB3B509" w14:textId="3DA1CE3C" w:rsidR="00A35821" w:rsidRDefault="00A35821" w:rsidP="0061078B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PrChange w:id="76" w:author="BOULANGER Nicolas" w:date="2023-09-26T14:06:00Z">
              <w:tcPr>
                <w:tcW w:w="492" w:type="dxa"/>
              </w:tcPr>
            </w:tcPrChange>
          </w:tcPr>
          <w:p w14:paraId="1ED004F5" w14:textId="2ABCE034" w:rsidR="00A35821" w:rsidRDefault="00A35821" w:rsidP="0061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460" w:type="dxa"/>
            <w:gridSpan w:val="2"/>
            <w:shd w:val="clear" w:color="auto" w:fill="F2F2F2" w:themeFill="background1" w:themeFillShade="F2"/>
            <w:tcPrChange w:id="77" w:author="BOULANGER Nicolas" w:date="2023-09-26T14:06:00Z">
              <w:tcPr>
                <w:tcW w:w="1460" w:type="dxa"/>
                <w:gridSpan w:val="2"/>
                <w:shd w:val="clear" w:color="auto" w:fill="F2F2F2" w:themeFill="background1" w:themeFillShade="F2"/>
              </w:tcPr>
            </w:tcPrChange>
          </w:tcPr>
          <w:p w14:paraId="1933FA09" w14:textId="207E0D46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61078B" w14:paraId="0510C428" w14:textId="77777777" w:rsidTr="00196AB4">
        <w:tc>
          <w:tcPr>
            <w:tcW w:w="4090" w:type="dxa"/>
            <w:gridSpan w:val="7"/>
            <w:tcPrChange w:id="78" w:author="BOULANGER Nicolas" w:date="2023-09-26T14:06:00Z">
              <w:tcPr>
                <w:tcW w:w="4229" w:type="dxa"/>
                <w:gridSpan w:val="7"/>
              </w:tcPr>
            </w:tcPrChange>
          </w:tcPr>
          <w:p w14:paraId="4F533848" w14:textId="77777777" w:rsidR="0061078B" w:rsidRDefault="0061078B" w:rsidP="0061078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79" w:author="BOULANGER Nicolas" w:date="2023-09-26T14:06:00Z">
              <w:tcPr>
                <w:tcW w:w="255" w:type="dxa"/>
              </w:tcPr>
            </w:tcPrChange>
          </w:tcPr>
          <w:p w14:paraId="46A3097B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tcPrChange w:id="80" w:author="BOULANGER Nicolas" w:date="2023-09-26T14:06:00Z">
              <w:tcPr>
                <w:tcW w:w="3062" w:type="dxa"/>
                <w:gridSpan w:val="4"/>
              </w:tcPr>
            </w:tcPrChange>
          </w:tcPr>
          <w:p w14:paraId="77AFA007" w14:textId="77777777" w:rsidR="0061078B" w:rsidRPr="00B87027" w:rsidRDefault="0061078B" w:rsidP="006107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PrChange w:id="81" w:author="BOULANGER Nicolas" w:date="2023-09-26T14:06:00Z">
              <w:tcPr>
                <w:tcW w:w="1952" w:type="dxa"/>
                <w:gridSpan w:val="3"/>
              </w:tcPr>
            </w:tcPrChange>
          </w:tcPr>
          <w:p w14:paraId="279B1F69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A35821" w14:paraId="1B7C8D66" w14:textId="77777777" w:rsidTr="00196AB4">
        <w:tc>
          <w:tcPr>
            <w:tcW w:w="1418" w:type="dxa"/>
            <w:gridSpan w:val="2"/>
            <w:tcPrChange w:id="82" w:author="BOULANGER Nicolas" w:date="2023-09-26T14:06:00Z">
              <w:tcPr>
                <w:tcW w:w="1560" w:type="dxa"/>
                <w:gridSpan w:val="2"/>
              </w:tcPr>
            </w:tcPrChange>
          </w:tcPr>
          <w:p w14:paraId="40749E1E" w14:textId="0C6EE333" w:rsidR="0061078B" w:rsidRDefault="0061078B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LOCALITE</w:t>
            </w:r>
          </w:p>
        </w:tc>
        <w:tc>
          <w:tcPr>
            <w:tcW w:w="1324" w:type="dxa"/>
            <w:gridSpan w:val="3"/>
            <w:shd w:val="clear" w:color="auto" w:fill="F2F2F2" w:themeFill="background1" w:themeFillShade="F2"/>
            <w:tcPrChange w:id="83" w:author="BOULANGER Nicolas" w:date="2023-09-26T14:06:00Z">
              <w:tcPr>
                <w:tcW w:w="1324" w:type="dxa"/>
                <w:gridSpan w:val="3"/>
                <w:shd w:val="clear" w:color="auto" w:fill="F2F2F2" w:themeFill="background1" w:themeFillShade="F2"/>
              </w:tcPr>
            </w:tcPrChange>
          </w:tcPr>
          <w:p w14:paraId="54E2CCD3" w14:textId="77777777" w:rsidR="0061078B" w:rsidRDefault="0061078B" w:rsidP="0061078B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PrChange w:id="84" w:author="BOULANGER Nicolas" w:date="2023-09-26T14:06:00Z">
              <w:tcPr>
                <w:tcW w:w="467" w:type="dxa"/>
              </w:tcPr>
            </w:tcPrChange>
          </w:tcPr>
          <w:p w14:paraId="1BD89205" w14:textId="1D69D934" w:rsidR="0061078B" w:rsidRDefault="0061078B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878" w:type="dxa"/>
            <w:shd w:val="clear" w:color="auto" w:fill="F2F2F2" w:themeFill="background1" w:themeFillShade="F2"/>
            <w:tcPrChange w:id="85" w:author="BOULANGER Nicolas" w:date="2023-09-26T14:06:00Z">
              <w:tcPr>
                <w:tcW w:w="878" w:type="dxa"/>
                <w:shd w:val="clear" w:color="auto" w:fill="F2F2F2" w:themeFill="background1" w:themeFillShade="F2"/>
              </w:tcPr>
            </w:tcPrChange>
          </w:tcPr>
          <w:p w14:paraId="459754C8" w14:textId="33CFA834" w:rsidR="0061078B" w:rsidRDefault="0061078B" w:rsidP="0061078B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86" w:author="BOULANGER Nicolas" w:date="2023-09-26T14:06:00Z">
              <w:tcPr>
                <w:tcW w:w="255" w:type="dxa"/>
              </w:tcPr>
            </w:tcPrChange>
          </w:tcPr>
          <w:p w14:paraId="599C4E67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PrChange w:id="87" w:author="BOULANGER Nicolas" w:date="2023-09-26T14:06:00Z">
              <w:tcPr>
                <w:tcW w:w="1400" w:type="dxa"/>
                <w:gridSpan w:val="2"/>
              </w:tcPr>
            </w:tcPrChange>
          </w:tcPr>
          <w:p w14:paraId="3F3585D4" w14:textId="2E4DCE7F" w:rsidR="0061078B" w:rsidRDefault="00A35821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LOCALITE</w:t>
            </w: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tcPrChange w:id="88" w:author="BOULANGER Nicolas" w:date="2023-09-26T14:06:00Z">
              <w:tcPr>
                <w:tcW w:w="1662" w:type="dxa"/>
                <w:gridSpan w:val="2"/>
                <w:shd w:val="clear" w:color="auto" w:fill="F2F2F2" w:themeFill="background1" w:themeFillShade="F2"/>
              </w:tcPr>
            </w:tcPrChange>
          </w:tcPr>
          <w:p w14:paraId="1CEEF2F3" w14:textId="49EDB495" w:rsidR="0061078B" w:rsidRDefault="0061078B" w:rsidP="0061078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PrChange w:id="89" w:author="BOULANGER Nicolas" w:date="2023-09-26T14:06:00Z">
              <w:tcPr>
                <w:tcW w:w="564" w:type="dxa"/>
                <w:gridSpan w:val="2"/>
              </w:tcPr>
            </w:tcPrChange>
          </w:tcPr>
          <w:p w14:paraId="4B9514E2" w14:textId="5E0A9F98" w:rsidR="0061078B" w:rsidRDefault="00A35821" w:rsidP="0061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1388" w:type="dxa"/>
            <w:shd w:val="clear" w:color="auto" w:fill="F2F2F2" w:themeFill="background1" w:themeFillShade="F2"/>
            <w:tcPrChange w:id="90" w:author="BOULANGER Nicolas" w:date="2023-09-26T14:06:00Z">
              <w:tcPr>
                <w:tcW w:w="1388" w:type="dxa"/>
                <w:shd w:val="clear" w:color="auto" w:fill="F2F2F2" w:themeFill="background1" w:themeFillShade="F2"/>
              </w:tcPr>
            </w:tcPrChange>
          </w:tcPr>
          <w:p w14:paraId="5C78A5C6" w14:textId="4C0DE19D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61078B" w14:paraId="1F3BFCD3" w14:textId="77777777" w:rsidTr="00196AB4">
        <w:tc>
          <w:tcPr>
            <w:tcW w:w="4090" w:type="dxa"/>
            <w:gridSpan w:val="7"/>
            <w:tcPrChange w:id="91" w:author="BOULANGER Nicolas" w:date="2023-09-26T14:06:00Z">
              <w:tcPr>
                <w:tcW w:w="4229" w:type="dxa"/>
                <w:gridSpan w:val="7"/>
              </w:tcPr>
            </w:tcPrChange>
          </w:tcPr>
          <w:p w14:paraId="224F0D89" w14:textId="06BDADA4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92" w:author="BOULANGER Nicolas" w:date="2023-09-26T14:06:00Z">
              <w:tcPr>
                <w:tcW w:w="255" w:type="dxa"/>
              </w:tcPr>
            </w:tcPrChange>
          </w:tcPr>
          <w:p w14:paraId="4DC70D45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93" w:author="BOULANGER Nicolas" w:date="2023-09-26T14:06:00Z">
              <w:tcPr>
                <w:tcW w:w="5014" w:type="dxa"/>
                <w:gridSpan w:val="7"/>
              </w:tcPr>
            </w:tcPrChange>
          </w:tcPr>
          <w:p w14:paraId="6854FB5D" w14:textId="6F7FA0B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A35821" w14:paraId="42C824AB" w14:textId="77777777" w:rsidTr="00196AB4">
        <w:tc>
          <w:tcPr>
            <w:tcW w:w="1418" w:type="dxa"/>
            <w:gridSpan w:val="2"/>
            <w:tcPrChange w:id="94" w:author="BOULANGER Nicolas" w:date="2023-09-26T14:06:00Z">
              <w:tcPr>
                <w:tcW w:w="1560" w:type="dxa"/>
                <w:gridSpan w:val="2"/>
              </w:tcPr>
            </w:tcPrChange>
          </w:tcPr>
          <w:p w14:paraId="758DFFB9" w14:textId="6D31674D" w:rsidR="00A35821" w:rsidRPr="001E55B6" w:rsidRDefault="00A35821" w:rsidP="006107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shd w:val="clear" w:color="auto" w:fill="F2F2F2" w:themeFill="background1" w:themeFillShade="F2"/>
            <w:tcPrChange w:id="95" w:author="BOULANGER Nicolas" w:date="2023-09-26T14:06:00Z">
              <w:tcPr>
                <w:tcW w:w="2669" w:type="dxa"/>
                <w:gridSpan w:val="5"/>
                <w:shd w:val="clear" w:color="auto" w:fill="F2F2F2" w:themeFill="background1" w:themeFillShade="F2"/>
              </w:tcPr>
            </w:tcPrChange>
          </w:tcPr>
          <w:p w14:paraId="23EC1E7E" w14:textId="77777777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96" w:author="BOULANGER Nicolas" w:date="2023-09-26T14:06:00Z">
              <w:tcPr>
                <w:tcW w:w="255" w:type="dxa"/>
              </w:tcPr>
            </w:tcPrChange>
          </w:tcPr>
          <w:p w14:paraId="345A922E" w14:textId="77777777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PrChange w:id="97" w:author="BOULANGER Nicolas" w:date="2023-09-26T14:06:00Z">
              <w:tcPr>
                <w:tcW w:w="1400" w:type="dxa"/>
                <w:gridSpan w:val="2"/>
              </w:tcPr>
            </w:tcPrChange>
          </w:tcPr>
          <w:p w14:paraId="5E7EDD4C" w14:textId="446EE419" w:rsidR="00A35821" w:rsidRDefault="00A35821" w:rsidP="0061078B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gridSpan w:val="5"/>
            <w:shd w:val="clear" w:color="auto" w:fill="F2F2F2" w:themeFill="background1" w:themeFillShade="F2"/>
            <w:tcPrChange w:id="98" w:author="BOULANGER Nicolas" w:date="2023-09-26T14:06:00Z">
              <w:tcPr>
                <w:tcW w:w="3614" w:type="dxa"/>
                <w:gridSpan w:val="5"/>
                <w:shd w:val="clear" w:color="auto" w:fill="F2F2F2" w:themeFill="background1" w:themeFillShade="F2"/>
              </w:tcPr>
            </w:tcPrChange>
          </w:tcPr>
          <w:p w14:paraId="11A6B05A" w14:textId="7FD9B843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61078B" w14:paraId="4942C25E" w14:textId="77777777" w:rsidTr="00196AB4">
        <w:tc>
          <w:tcPr>
            <w:tcW w:w="4090" w:type="dxa"/>
            <w:gridSpan w:val="7"/>
            <w:tcPrChange w:id="99" w:author="BOULANGER Nicolas" w:date="2023-09-26T14:06:00Z">
              <w:tcPr>
                <w:tcW w:w="4229" w:type="dxa"/>
                <w:gridSpan w:val="7"/>
              </w:tcPr>
            </w:tcPrChange>
          </w:tcPr>
          <w:p w14:paraId="5F399FC5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100" w:author="BOULANGER Nicolas" w:date="2023-09-26T14:06:00Z">
              <w:tcPr>
                <w:tcW w:w="255" w:type="dxa"/>
              </w:tcPr>
            </w:tcPrChange>
          </w:tcPr>
          <w:p w14:paraId="40B332F7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101" w:author="BOULANGER Nicolas" w:date="2023-09-26T14:06:00Z">
              <w:tcPr>
                <w:tcW w:w="5014" w:type="dxa"/>
                <w:gridSpan w:val="7"/>
              </w:tcPr>
            </w:tcPrChange>
          </w:tcPr>
          <w:p w14:paraId="35B704DF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A35821" w14:paraId="3423B9F7" w14:textId="77777777" w:rsidTr="00196AB4">
        <w:tc>
          <w:tcPr>
            <w:tcW w:w="4090" w:type="dxa"/>
            <w:gridSpan w:val="7"/>
            <w:tcPrChange w:id="102" w:author="BOULANGER Nicolas" w:date="2023-09-26T14:06:00Z">
              <w:tcPr>
                <w:tcW w:w="4229" w:type="dxa"/>
                <w:gridSpan w:val="7"/>
              </w:tcPr>
            </w:tcPrChange>
          </w:tcPr>
          <w:p w14:paraId="2CD23788" w14:textId="413F6F0F" w:rsidR="00A35821" w:rsidRDefault="00A35821" w:rsidP="0061078B">
            <w:pPr>
              <w:rPr>
                <w:sz w:val="20"/>
                <w:szCs w:val="20"/>
              </w:rPr>
            </w:pPr>
            <w:r w:rsidRPr="001A4FE5">
              <w:rPr>
                <w:b/>
                <w:bCs/>
                <w:sz w:val="20"/>
                <w:szCs w:val="20"/>
              </w:rPr>
              <w:t>J’AGIS EN TANT QUE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255" w:type="dxa"/>
            <w:tcPrChange w:id="103" w:author="BOULANGER Nicolas" w:date="2023-09-26T14:06:00Z">
              <w:tcPr>
                <w:tcW w:w="255" w:type="dxa"/>
              </w:tcPr>
            </w:tcPrChange>
          </w:tcPr>
          <w:p w14:paraId="17A93473" w14:textId="77777777" w:rsidR="00A35821" w:rsidRDefault="00A35821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104" w:author="BOULANGER Nicolas" w:date="2023-09-26T14:06:00Z">
              <w:tcPr>
                <w:tcW w:w="5014" w:type="dxa"/>
                <w:gridSpan w:val="7"/>
              </w:tcPr>
            </w:tcPrChange>
          </w:tcPr>
          <w:p w14:paraId="514DE3A9" w14:textId="00E7C463" w:rsidR="00A35821" w:rsidRDefault="00A35821" w:rsidP="00A35821">
            <w:pPr>
              <w:rPr>
                <w:sz w:val="20"/>
                <w:szCs w:val="20"/>
              </w:rPr>
            </w:pPr>
            <w:del w:id="105" w:author="BOULANGER Nicolas" w:date="2023-09-26T14:00:00Z">
              <w:r w:rsidRPr="001A4FE5" w:rsidDel="00825119">
                <w:rPr>
                  <w:b/>
                  <w:bCs/>
                  <w:sz w:val="20"/>
                  <w:szCs w:val="20"/>
                </w:rPr>
                <w:delText xml:space="preserve">J’AGIS </w:delText>
              </w:r>
            </w:del>
            <w:ins w:id="106" w:author="BOULANGER Nicolas" w:date="2023-09-26T14:00:00Z">
              <w:r w:rsidR="00825119">
                <w:rPr>
                  <w:b/>
                  <w:bCs/>
                  <w:sz w:val="20"/>
                  <w:szCs w:val="20"/>
                </w:rPr>
                <w:t>Le mandataire agit</w:t>
              </w:r>
              <w:r w:rsidR="00825119" w:rsidRPr="001A4FE5">
                <w:rPr>
                  <w:b/>
                  <w:bCs/>
                  <w:sz w:val="20"/>
                  <w:szCs w:val="20"/>
                </w:rPr>
                <w:t xml:space="preserve"> </w:t>
              </w:r>
            </w:ins>
            <w:r w:rsidRPr="001A4FE5">
              <w:rPr>
                <w:b/>
                <w:bCs/>
                <w:sz w:val="20"/>
                <w:szCs w:val="20"/>
              </w:rPr>
              <w:t>EN TANT QUE</w:t>
            </w:r>
            <w:r>
              <w:rPr>
                <w:sz w:val="20"/>
                <w:szCs w:val="20"/>
              </w:rPr>
              <w:t> :</w:t>
            </w:r>
          </w:p>
        </w:tc>
      </w:tr>
      <w:tr w:rsidR="0061078B" w14:paraId="72B38DCD" w14:textId="77777777" w:rsidTr="00196AB4">
        <w:tc>
          <w:tcPr>
            <w:tcW w:w="4090" w:type="dxa"/>
            <w:gridSpan w:val="7"/>
            <w:tcPrChange w:id="107" w:author="BOULANGER Nicolas" w:date="2023-09-26T14:06:00Z">
              <w:tcPr>
                <w:tcW w:w="4229" w:type="dxa"/>
                <w:gridSpan w:val="7"/>
              </w:tcPr>
            </w:tcPrChange>
          </w:tcPr>
          <w:p w14:paraId="63F16F3A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108" w:author="BOULANGER Nicolas" w:date="2023-09-26T14:06:00Z">
              <w:tcPr>
                <w:tcW w:w="255" w:type="dxa"/>
              </w:tcPr>
            </w:tcPrChange>
          </w:tcPr>
          <w:p w14:paraId="4044E208" w14:textId="77777777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109" w:author="BOULANGER Nicolas" w:date="2023-09-26T14:06:00Z">
              <w:tcPr>
                <w:tcW w:w="5014" w:type="dxa"/>
                <w:gridSpan w:val="7"/>
              </w:tcPr>
            </w:tcPrChange>
          </w:tcPr>
          <w:p w14:paraId="2DA01E34" w14:textId="3A3091FE" w:rsidR="0061078B" w:rsidRDefault="0061078B" w:rsidP="0061078B">
            <w:pPr>
              <w:jc w:val="center"/>
              <w:rPr>
                <w:sz w:val="20"/>
                <w:szCs w:val="20"/>
              </w:rPr>
            </w:pPr>
          </w:p>
        </w:tc>
      </w:tr>
      <w:tr w:rsidR="0035154A" w14:paraId="7DEB4C04" w14:textId="77777777" w:rsidTr="00196AB4">
        <w:tc>
          <w:tcPr>
            <w:tcW w:w="3212" w:type="dxa"/>
            <w:gridSpan w:val="6"/>
            <w:tcPrChange w:id="110" w:author="BOULANGER Nicolas" w:date="2023-09-26T14:06:00Z">
              <w:tcPr>
                <w:tcW w:w="3351" w:type="dxa"/>
                <w:gridSpan w:val="6"/>
              </w:tcPr>
            </w:tcPrChange>
          </w:tcPr>
          <w:p w14:paraId="57F32B90" w14:textId="441C727A" w:rsidR="0035154A" w:rsidRPr="00F3442F" w:rsidRDefault="0035154A" w:rsidP="0035154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3442F">
              <w:rPr>
                <w:sz w:val="20"/>
                <w:szCs w:val="20"/>
              </w:rPr>
              <w:t>Demandeur de permis d’urbanisme, unique ou intégré</w:t>
            </w:r>
          </w:p>
        </w:tc>
        <w:sdt>
          <w:sdtPr>
            <w:rPr>
              <w:sz w:val="20"/>
              <w:szCs w:val="20"/>
            </w:rPr>
            <w:id w:val="4604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8" w:type="dxa"/>
                <w:tcPrChange w:id="111" w:author="BOULANGER Nicolas" w:date="2023-09-26T14:06:00Z">
                  <w:tcPr>
                    <w:tcW w:w="878" w:type="dxa"/>
                  </w:tcPr>
                </w:tcPrChange>
              </w:tcPr>
              <w:p w14:paraId="26DB1279" w14:textId="5A8B5A58" w:rsidR="0035154A" w:rsidRDefault="0009283D" w:rsidP="0035154A">
                <w:pPr>
                  <w:spacing w:before="2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PrChange w:id="112" w:author="BOULANGER Nicolas" w:date="2023-09-26T14:06:00Z">
              <w:tcPr>
                <w:tcW w:w="255" w:type="dxa"/>
              </w:tcPr>
            </w:tcPrChange>
          </w:tcPr>
          <w:p w14:paraId="3D6079A8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6"/>
            <w:tcPrChange w:id="113" w:author="BOULANGER Nicolas" w:date="2023-09-26T14:06:00Z">
              <w:tcPr>
                <w:tcW w:w="3626" w:type="dxa"/>
                <w:gridSpan w:val="6"/>
              </w:tcPr>
            </w:tcPrChange>
          </w:tcPr>
          <w:p w14:paraId="0DE09AB8" w14:textId="37E80BC4" w:rsidR="0035154A" w:rsidRPr="0035154A" w:rsidRDefault="0035154A" w:rsidP="0035154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5154A">
              <w:rPr>
                <w:sz w:val="20"/>
                <w:szCs w:val="20"/>
              </w:rPr>
              <w:t>Expert agréé en gestion des sols</w:t>
            </w:r>
          </w:p>
        </w:tc>
        <w:sdt>
          <w:sdtPr>
            <w:rPr>
              <w:sz w:val="20"/>
              <w:szCs w:val="20"/>
            </w:rPr>
            <w:id w:val="139972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  <w:tcPrChange w:id="114" w:author="BOULANGER Nicolas" w:date="2023-09-26T14:06:00Z">
                  <w:tcPr>
                    <w:tcW w:w="1388" w:type="dxa"/>
                  </w:tcPr>
                </w:tcPrChange>
              </w:tcPr>
              <w:p w14:paraId="1FAE5478" w14:textId="52AC25F5" w:rsidR="0035154A" w:rsidRDefault="007B77C0" w:rsidP="0035154A">
                <w:pPr>
                  <w:spacing w:before="2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154A" w14:paraId="68492475" w14:textId="77777777" w:rsidTr="00196AB4">
        <w:tc>
          <w:tcPr>
            <w:tcW w:w="4090" w:type="dxa"/>
            <w:gridSpan w:val="7"/>
            <w:tcPrChange w:id="115" w:author="BOULANGER Nicolas" w:date="2023-09-26T14:06:00Z">
              <w:tcPr>
                <w:tcW w:w="4229" w:type="dxa"/>
                <w:gridSpan w:val="7"/>
              </w:tcPr>
            </w:tcPrChange>
          </w:tcPr>
          <w:p w14:paraId="67BF224A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116" w:author="BOULANGER Nicolas" w:date="2023-09-26T14:06:00Z">
              <w:tcPr>
                <w:tcW w:w="255" w:type="dxa"/>
              </w:tcPr>
            </w:tcPrChange>
          </w:tcPr>
          <w:p w14:paraId="2A935D9B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6"/>
            <w:tcPrChange w:id="117" w:author="BOULANGER Nicolas" w:date="2023-09-26T14:06:00Z">
              <w:tcPr>
                <w:tcW w:w="3626" w:type="dxa"/>
                <w:gridSpan w:val="6"/>
              </w:tcPr>
            </w:tcPrChange>
          </w:tcPr>
          <w:p w14:paraId="3F082C63" w14:textId="19FE9A0F" w:rsidR="0035154A" w:rsidRPr="001E55B6" w:rsidRDefault="0035154A" w:rsidP="0035154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388" w:type="dxa"/>
            <w:tcPrChange w:id="118" w:author="BOULANGER Nicolas" w:date="2023-09-26T14:06:00Z">
              <w:tcPr>
                <w:tcW w:w="1388" w:type="dxa"/>
              </w:tcPr>
            </w:tcPrChange>
          </w:tcPr>
          <w:p w14:paraId="379B9FAB" w14:textId="6629C5FC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35154A" w14:paraId="75937390" w14:textId="77777777" w:rsidTr="00196AB4">
        <w:tc>
          <w:tcPr>
            <w:tcW w:w="3212" w:type="dxa"/>
            <w:gridSpan w:val="6"/>
            <w:tcPrChange w:id="119" w:author="BOULANGER Nicolas" w:date="2023-09-26T14:06:00Z">
              <w:tcPr>
                <w:tcW w:w="3351" w:type="dxa"/>
                <w:gridSpan w:val="6"/>
              </w:tcPr>
            </w:tcPrChange>
          </w:tcPr>
          <w:p w14:paraId="16E63A1D" w14:textId="5AB56DEE" w:rsidR="0035154A" w:rsidRPr="00F3442F" w:rsidRDefault="0035154A" w:rsidP="0035154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3442F">
              <w:rPr>
                <w:sz w:val="20"/>
                <w:szCs w:val="20"/>
              </w:rPr>
              <w:t>Exploitant d’une activité à risque pour le sol</w:t>
            </w:r>
          </w:p>
        </w:tc>
        <w:sdt>
          <w:sdtPr>
            <w:rPr>
              <w:sz w:val="20"/>
              <w:szCs w:val="20"/>
            </w:rPr>
            <w:id w:val="-92441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8" w:type="dxa"/>
                <w:tcPrChange w:id="120" w:author="BOULANGER Nicolas" w:date="2023-09-26T14:06:00Z">
                  <w:tcPr>
                    <w:tcW w:w="878" w:type="dxa"/>
                  </w:tcPr>
                </w:tcPrChange>
              </w:tcPr>
              <w:p w14:paraId="19502F66" w14:textId="343D9347" w:rsidR="0035154A" w:rsidRDefault="0035154A" w:rsidP="0035154A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PrChange w:id="121" w:author="BOULANGER Nicolas" w:date="2023-09-26T14:06:00Z">
              <w:tcPr>
                <w:tcW w:w="255" w:type="dxa"/>
              </w:tcPr>
            </w:tcPrChange>
          </w:tcPr>
          <w:p w14:paraId="34371843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6"/>
            <w:tcPrChange w:id="122" w:author="BOULANGER Nicolas" w:date="2023-09-26T14:06:00Z">
              <w:tcPr>
                <w:tcW w:w="3626" w:type="dxa"/>
                <w:gridSpan w:val="6"/>
              </w:tcPr>
            </w:tcPrChange>
          </w:tcPr>
          <w:p w14:paraId="4CB548D7" w14:textId="16DA98E2" w:rsidR="0035154A" w:rsidRPr="0035154A" w:rsidRDefault="0035154A" w:rsidP="0035154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5154A">
              <w:rPr>
                <w:sz w:val="20"/>
                <w:szCs w:val="20"/>
              </w:rPr>
              <w:t>Autre</w:t>
            </w:r>
          </w:p>
        </w:tc>
        <w:sdt>
          <w:sdtPr>
            <w:rPr>
              <w:sz w:val="20"/>
              <w:szCs w:val="20"/>
            </w:rPr>
            <w:id w:val="5844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  <w:tcPrChange w:id="123" w:author="BOULANGER Nicolas" w:date="2023-09-26T14:06:00Z">
                  <w:tcPr>
                    <w:tcW w:w="1388" w:type="dxa"/>
                  </w:tcPr>
                </w:tcPrChange>
              </w:tcPr>
              <w:p w14:paraId="61B84748" w14:textId="2341D035" w:rsidR="0035154A" w:rsidRDefault="0035154A" w:rsidP="0035154A">
                <w:pPr>
                  <w:spacing w:before="2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5154A" w14:paraId="542FBF17" w14:textId="77777777" w:rsidTr="00196AB4">
        <w:tc>
          <w:tcPr>
            <w:tcW w:w="4090" w:type="dxa"/>
            <w:gridSpan w:val="7"/>
            <w:tcPrChange w:id="124" w:author="BOULANGER Nicolas" w:date="2023-09-26T14:06:00Z">
              <w:tcPr>
                <w:tcW w:w="4229" w:type="dxa"/>
                <w:gridSpan w:val="7"/>
              </w:tcPr>
            </w:tcPrChange>
          </w:tcPr>
          <w:p w14:paraId="0E1F1D39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PrChange w:id="125" w:author="BOULANGER Nicolas" w:date="2023-09-26T14:06:00Z">
              <w:tcPr>
                <w:tcW w:w="255" w:type="dxa"/>
              </w:tcPr>
            </w:tcPrChange>
          </w:tcPr>
          <w:p w14:paraId="5AB0CE4D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6"/>
            <w:tcPrChange w:id="126" w:author="BOULANGER Nicolas" w:date="2023-09-26T14:06:00Z">
              <w:tcPr>
                <w:tcW w:w="3626" w:type="dxa"/>
                <w:gridSpan w:val="6"/>
              </w:tcPr>
            </w:tcPrChange>
          </w:tcPr>
          <w:p w14:paraId="504C9AC8" w14:textId="52947983" w:rsidR="0035154A" w:rsidRPr="005D48A0" w:rsidRDefault="0035154A" w:rsidP="0035154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388" w:type="dxa"/>
            <w:tcPrChange w:id="127" w:author="BOULANGER Nicolas" w:date="2023-09-26T14:06:00Z">
              <w:tcPr>
                <w:tcW w:w="1388" w:type="dxa"/>
              </w:tcPr>
            </w:tcPrChange>
          </w:tcPr>
          <w:p w14:paraId="25DAC120" w14:textId="3A4909C9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35154A" w14:paraId="16686C86" w14:textId="77777777" w:rsidTr="00196AB4">
        <w:tc>
          <w:tcPr>
            <w:tcW w:w="3212" w:type="dxa"/>
            <w:gridSpan w:val="6"/>
            <w:tcPrChange w:id="128" w:author="BOULANGER Nicolas" w:date="2023-09-26T14:06:00Z">
              <w:tcPr>
                <w:tcW w:w="3351" w:type="dxa"/>
                <w:gridSpan w:val="6"/>
              </w:tcPr>
            </w:tcPrChange>
          </w:tcPr>
          <w:p w14:paraId="6833146F" w14:textId="138F7BEC" w:rsidR="0035154A" w:rsidRPr="00F3442F" w:rsidRDefault="0035154A" w:rsidP="0035154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3442F">
              <w:rPr>
                <w:sz w:val="20"/>
                <w:szCs w:val="20"/>
              </w:rPr>
              <w:t>Titulaire des obligations désigné par l’administration</w:t>
            </w:r>
          </w:p>
        </w:tc>
        <w:sdt>
          <w:sdtPr>
            <w:rPr>
              <w:sz w:val="20"/>
              <w:szCs w:val="20"/>
            </w:rPr>
            <w:id w:val="-60805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8" w:type="dxa"/>
                <w:tcPrChange w:id="129" w:author="BOULANGER Nicolas" w:date="2023-09-26T14:06:00Z">
                  <w:tcPr>
                    <w:tcW w:w="878" w:type="dxa"/>
                  </w:tcPr>
                </w:tcPrChange>
              </w:tcPr>
              <w:p w14:paraId="0AA3DF43" w14:textId="5FDA4EA6" w:rsidR="0035154A" w:rsidRDefault="0035154A" w:rsidP="0035154A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PrChange w:id="130" w:author="BOULANGER Nicolas" w:date="2023-09-26T14:06:00Z">
              <w:tcPr>
                <w:tcW w:w="255" w:type="dxa"/>
              </w:tcPr>
            </w:tcPrChange>
          </w:tcPr>
          <w:p w14:paraId="4BB8C742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PrChange w:id="131" w:author="BOULANGER Nicolas" w:date="2023-09-26T14:06:00Z">
              <w:tcPr>
                <w:tcW w:w="1400" w:type="dxa"/>
                <w:gridSpan w:val="2"/>
              </w:tcPr>
            </w:tcPrChange>
          </w:tcPr>
          <w:p w14:paraId="0AC1187B" w14:textId="1882D6E3" w:rsidR="0035154A" w:rsidRDefault="0035154A" w:rsidP="00351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Précisez :</w:t>
            </w:r>
          </w:p>
        </w:tc>
        <w:tc>
          <w:tcPr>
            <w:tcW w:w="3614" w:type="dxa"/>
            <w:gridSpan w:val="5"/>
            <w:shd w:val="clear" w:color="auto" w:fill="F2F2F2" w:themeFill="background1" w:themeFillShade="F2"/>
            <w:tcPrChange w:id="132" w:author="BOULANGER Nicolas" w:date="2023-09-26T14:06:00Z">
              <w:tcPr>
                <w:tcW w:w="3614" w:type="dxa"/>
                <w:gridSpan w:val="5"/>
                <w:shd w:val="clear" w:color="auto" w:fill="F2F2F2" w:themeFill="background1" w:themeFillShade="F2"/>
              </w:tcPr>
            </w:tcPrChange>
          </w:tcPr>
          <w:p w14:paraId="60B77844" w14:textId="7777777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  <w:p w14:paraId="1C662A10" w14:textId="183C69E7" w:rsidR="0035154A" w:rsidRDefault="0035154A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FB5B05" w14:paraId="7A9945B5" w14:textId="77777777" w:rsidTr="00196AB4">
        <w:tc>
          <w:tcPr>
            <w:tcW w:w="4345" w:type="dxa"/>
            <w:gridSpan w:val="8"/>
            <w:tcPrChange w:id="133" w:author="BOULANGER Nicolas" w:date="2023-09-26T14:06:00Z">
              <w:tcPr>
                <w:tcW w:w="4484" w:type="dxa"/>
                <w:gridSpan w:val="8"/>
              </w:tcPr>
            </w:tcPrChange>
          </w:tcPr>
          <w:p w14:paraId="3DFA01FF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vMerge w:val="restart"/>
            <w:tcPrChange w:id="134" w:author="BOULANGER Nicolas" w:date="2023-09-26T14:06:00Z">
              <w:tcPr>
                <w:tcW w:w="5014" w:type="dxa"/>
                <w:gridSpan w:val="7"/>
                <w:vMerge w:val="restart"/>
              </w:tcPr>
            </w:tcPrChange>
          </w:tcPr>
          <w:p w14:paraId="0BA957C8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402447" w14:paraId="4DE49C8F" w14:textId="77777777" w:rsidTr="00196AB4">
        <w:tc>
          <w:tcPr>
            <w:tcW w:w="3212" w:type="dxa"/>
            <w:gridSpan w:val="6"/>
            <w:tcPrChange w:id="135" w:author="BOULANGER Nicolas" w:date="2023-09-26T14:06:00Z">
              <w:tcPr>
                <w:tcW w:w="3351" w:type="dxa"/>
                <w:gridSpan w:val="6"/>
              </w:tcPr>
            </w:tcPrChange>
          </w:tcPr>
          <w:p w14:paraId="42C3CB29" w14:textId="6732A52A" w:rsidR="00402447" w:rsidRPr="00F3442F" w:rsidRDefault="00402447" w:rsidP="0035154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Tiers volontaire</w:t>
            </w:r>
          </w:p>
        </w:tc>
        <w:sdt>
          <w:sdtPr>
            <w:rPr>
              <w:sz w:val="20"/>
              <w:szCs w:val="20"/>
            </w:rPr>
            <w:id w:val="136039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8" w:type="dxa"/>
                <w:tcPrChange w:id="136" w:author="BOULANGER Nicolas" w:date="2023-09-26T14:06:00Z">
                  <w:tcPr>
                    <w:tcW w:w="878" w:type="dxa"/>
                  </w:tcPr>
                </w:tcPrChange>
              </w:tcPr>
              <w:p w14:paraId="6C55BF74" w14:textId="34684A32" w:rsidR="00402447" w:rsidRDefault="00402447" w:rsidP="0035154A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PrChange w:id="137" w:author="BOULANGER Nicolas" w:date="2023-09-26T14:06:00Z">
              <w:tcPr>
                <w:tcW w:w="255" w:type="dxa"/>
              </w:tcPr>
            </w:tcPrChange>
          </w:tcPr>
          <w:p w14:paraId="309EC3FF" w14:textId="77777777" w:rsidR="00402447" w:rsidRDefault="00402447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vMerge/>
            <w:tcPrChange w:id="138" w:author="BOULANGER Nicolas" w:date="2023-09-26T14:06:00Z">
              <w:tcPr>
                <w:tcW w:w="5014" w:type="dxa"/>
                <w:gridSpan w:val="7"/>
                <w:vMerge/>
              </w:tcPr>
            </w:tcPrChange>
          </w:tcPr>
          <w:p w14:paraId="6DE6E4CE" w14:textId="77777777" w:rsidR="00402447" w:rsidRDefault="00402447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FB5B05" w14:paraId="080087C7" w14:textId="77777777" w:rsidTr="00196AB4">
        <w:tc>
          <w:tcPr>
            <w:tcW w:w="4345" w:type="dxa"/>
            <w:gridSpan w:val="8"/>
            <w:tcPrChange w:id="139" w:author="BOULANGER Nicolas" w:date="2023-09-26T14:06:00Z">
              <w:tcPr>
                <w:tcW w:w="4484" w:type="dxa"/>
                <w:gridSpan w:val="8"/>
              </w:tcPr>
            </w:tcPrChange>
          </w:tcPr>
          <w:p w14:paraId="53099CE5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vMerge/>
            <w:tcPrChange w:id="140" w:author="BOULANGER Nicolas" w:date="2023-09-26T14:06:00Z">
              <w:tcPr>
                <w:tcW w:w="5014" w:type="dxa"/>
                <w:gridSpan w:val="7"/>
                <w:vMerge/>
              </w:tcPr>
            </w:tcPrChange>
          </w:tcPr>
          <w:p w14:paraId="2CCB22BD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402447" w14:paraId="3165E56D" w14:textId="77777777" w:rsidTr="00196AB4">
        <w:tc>
          <w:tcPr>
            <w:tcW w:w="3212" w:type="dxa"/>
            <w:gridSpan w:val="6"/>
            <w:tcPrChange w:id="141" w:author="BOULANGER Nicolas" w:date="2023-09-26T14:06:00Z">
              <w:tcPr>
                <w:tcW w:w="3351" w:type="dxa"/>
                <w:gridSpan w:val="6"/>
              </w:tcPr>
            </w:tcPrChange>
          </w:tcPr>
          <w:p w14:paraId="19A1941F" w14:textId="79BB28C6" w:rsidR="00402447" w:rsidRPr="00F3442F" w:rsidRDefault="00402447" w:rsidP="0035154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</w:t>
            </w:r>
          </w:p>
        </w:tc>
        <w:sdt>
          <w:sdtPr>
            <w:rPr>
              <w:sz w:val="20"/>
              <w:szCs w:val="20"/>
            </w:rPr>
            <w:id w:val="150540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8" w:type="dxa"/>
                <w:tcPrChange w:id="142" w:author="BOULANGER Nicolas" w:date="2023-09-26T14:06:00Z">
                  <w:tcPr>
                    <w:tcW w:w="878" w:type="dxa"/>
                  </w:tcPr>
                </w:tcPrChange>
              </w:tcPr>
              <w:p w14:paraId="66BC31F1" w14:textId="12A5779C" w:rsidR="00402447" w:rsidRDefault="00402447" w:rsidP="0035154A">
                <w:pPr>
                  <w:spacing w:before="1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PrChange w:id="143" w:author="BOULANGER Nicolas" w:date="2023-09-26T14:06:00Z">
              <w:tcPr>
                <w:tcW w:w="255" w:type="dxa"/>
              </w:tcPr>
            </w:tcPrChange>
          </w:tcPr>
          <w:p w14:paraId="5CD4CBBB" w14:textId="77777777" w:rsidR="00402447" w:rsidRDefault="00402447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vMerge/>
            <w:tcPrChange w:id="144" w:author="BOULANGER Nicolas" w:date="2023-09-26T14:06:00Z">
              <w:tcPr>
                <w:tcW w:w="5014" w:type="dxa"/>
                <w:gridSpan w:val="7"/>
                <w:vMerge/>
              </w:tcPr>
            </w:tcPrChange>
          </w:tcPr>
          <w:p w14:paraId="7F711CAC" w14:textId="77777777" w:rsidR="00402447" w:rsidRDefault="00402447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FB5B05" w14:paraId="650C9C94" w14:textId="77777777" w:rsidTr="00196AB4">
        <w:tc>
          <w:tcPr>
            <w:tcW w:w="4345" w:type="dxa"/>
            <w:gridSpan w:val="8"/>
            <w:tcPrChange w:id="145" w:author="BOULANGER Nicolas" w:date="2023-09-26T14:06:00Z">
              <w:tcPr>
                <w:tcW w:w="4484" w:type="dxa"/>
                <w:gridSpan w:val="8"/>
              </w:tcPr>
            </w:tcPrChange>
          </w:tcPr>
          <w:p w14:paraId="41162AD4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146" w:author="BOULANGER Nicolas" w:date="2023-09-26T14:06:00Z">
              <w:tcPr>
                <w:tcW w:w="5014" w:type="dxa"/>
                <w:gridSpan w:val="7"/>
              </w:tcPr>
            </w:tcPrChange>
          </w:tcPr>
          <w:p w14:paraId="0A75D22C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</w:tr>
      <w:tr w:rsidR="00FB5B05" w14:paraId="17244076" w14:textId="77777777" w:rsidTr="00196AB4">
        <w:tc>
          <w:tcPr>
            <w:tcW w:w="1418" w:type="dxa"/>
            <w:gridSpan w:val="2"/>
            <w:tcPrChange w:id="147" w:author="BOULANGER Nicolas" w:date="2023-09-26T14:06:00Z">
              <w:tcPr>
                <w:tcW w:w="1560" w:type="dxa"/>
                <w:gridSpan w:val="2"/>
              </w:tcPr>
            </w:tcPrChange>
          </w:tcPr>
          <w:p w14:paraId="7ECFB724" w14:textId="79B9BEF0" w:rsidR="00FB5B05" w:rsidRDefault="00FB5B05" w:rsidP="0035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Précisez : </w:t>
            </w:r>
          </w:p>
        </w:tc>
        <w:tc>
          <w:tcPr>
            <w:tcW w:w="2924" w:type="dxa"/>
            <w:gridSpan w:val="6"/>
            <w:shd w:val="clear" w:color="auto" w:fill="F2F2F2" w:themeFill="background1" w:themeFillShade="F2"/>
            <w:tcPrChange w:id="148" w:author="BOULANGER Nicolas" w:date="2023-09-26T14:06:00Z">
              <w:tcPr>
                <w:tcW w:w="2924" w:type="dxa"/>
                <w:gridSpan w:val="6"/>
                <w:shd w:val="clear" w:color="auto" w:fill="F2F2F2" w:themeFill="background1" w:themeFillShade="F2"/>
              </w:tcPr>
            </w:tcPrChange>
          </w:tcPr>
          <w:p w14:paraId="705B5009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  <w:p w14:paraId="6116A6AB" w14:textId="77777777" w:rsidR="00056C39" w:rsidRDefault="00056C39" w:rsidP="0035154A">
            <w:pPr>
              <w:jc w:val="center"/>
              <w:rPr>
                <w:sz w:val="20"/>
                <w:szCs w:val="20"/>
              </w:rPr>
            </w:pPr>
          </w:p>
          <w:p w14:paraId="01E905C9" w14:textId="3D04E5A2" w:rsidR="00056C39" w:rsidRDefault="00056C39" w:rsidP="00056C39">
            <w:pPr>
              <w:rPr>
                <w:sz w:val="20"/>
                <w:szCs w:val="20"/>
              </w:rPr>
            </w:pPr>
          </w:p>
        </w:tc>
        <w:tc>
          <w:tcPr>
            <w:tcW w:w="5014" w:type="dxa"/>
            <w:gridSpan w:val="7"/>
            <w:tcPrChange w:id="149" w:author="BOULANGER Nicolas" w:date="2023-09-26T14:06:00Z">
              <w:tcPr>
                <w:tcW w:w="5014" w:type="dxa"/>
                <w:gridSpan w:val="7"/>
              </w:tcPr>
            </w:tcPrChange>
          </w:tcPr>
          <w:p w14:paraId="638F9A6D" w14:textId="77777777" w:rsidR="00FB5B05" w:rsidRDefault="00FB5B05" w:rsidP="003515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A23803" w14:textId="77777777" w:rsidR="00FC5ACE" w:rsidRDefault="00FC5ACE" w:rsidP="00C54600">
      <w:pPr>
        <w:spacing w:before="240" w:after="120"/>
        <w:ind w:left="142"/>
        <w:rPr>
          <w:sz w:val="24"/>
          <w:szCs w:val="24"/>
        </w:rPr>
      </w:pPr>
    </w:p>
    <w:p w14:paraId="28319BC4" w14:textId="5F9DC179" w:rsidR="00474630" w:rsidRPr="00F21C11" w:rsidRDefault="00CB5DE4" w:rsidP="00734004">
      <w:pPr>
        <w:spacing w:before="240" w:after="120"/>
        <w:rPr>
          <w:sz w:val="24"/>
          <w:szCs w:val="24"/>
        </w:rPr>
      </w:pPr>
      <w:r w:rsidRPr="00F21C11">
        <w:rPr>
          <w:sz w:val="24"/>
          <w:szCs w:val="24"/>
        </w:rPr>
        <w:t>Je</w:t>
      </w:r>
      <w:r w:rsidR="003562C8">
        <w:rPr>
          <w:sz w:val="24"/>
          <w:szCs w:val="24"/>
        </w:rPr>
        <w:t xml:space="preserve"> </w:t>
      </w:r>
      <w:r w:rsidR="003562C8" w:rsidRPr="003562C8">
        <w:rPr>
          <w:b/>
          <w:bCs/>
          <w:sz w:val="24"/>
          <w:szCs w:val="24"/>
        </w:rPr>
        <w:t>(</w:t>
      </w:r>
      <w:r w:rsidR="00CF0C37">
        <w:rPr>
          <w:b/>
          <w:bCs/>
          <w:sz w:val="24"/>
          <w:szCs w:val="24"/>
        </w:rPr>
        <w:t>A</w:t>
      </w:r>
      <w:r w:rsidR="003562C8" w:rsidRPr="003562C8">
        <w:rPr>
          <w:b/>
          <w:bCs/>
          <w:sz w:val="24"/>
          <w:szCs w:val="24"/>
        </w:rPr>
        <w:t>)</w:t>
      </w:r>
      <w:r w:rsidRPr="003562C8">
        <w:rPr>
          <w:sz w:val="24"/>
          <w:szCs w:val="24"/>
        </w:rPr>
        <w:t>,</w:t>
      </w:r>
      <w:r w:rsidRPr="00F21C11">
        <w:rPr>
          <w:sz w:val="24"/>
          <w:szCs w:val="24"/>
        </w:rPr>
        <w:t xml:space="preserve"> soussigné</w:t>
      </w:r>
      <w:r w:rsidR="001660C2" w:rsidRPr="00F21C11">
        <w:rPr>
          <w:sz w:val="24"/>
          <w:szCs w:val="24"/>
        </w:rPr>
        <w:t>,</w:t>
      </w:r>
      <w:r w:rsidR="00E24E6D" w:rsidRPr="00F21C11">
        <w:rPr>
          <w:sz w:val="24"/>
          <w:szCs w:val="24"/>
        </w:rPr>
        <w:t xml:space="preserve"> </w:t>
      </w:r>
      <w:r w:rsidR="00FF4C6B" w:rsidRPr="00F21C11">
        <w:rPr>
          <w:sz w:val="24"/>
          <w:szCs w:val="24"/>
        </w:rPr>
        <w:t xml:space="preserve">mandate </w:t>
      </w:r>
      <w:r w:rsidR="001660C2" w:rsidRPr="00F21C11">
        <w:rPr>
          <w:b/>
          <w:bCs/>
          <w:sz w:val="24"/>
          <w:szCs w:val="24"/>
        </w:rPr>
        <w:t>(</w:t>
      </w:r>
      <w:r w:rsidR="00CF0C37">
        <w:rPr>
          <w:b/>
          <w:bCs/>
          <w:sz w:val="24"/>
          <w:szCs w:val="24"/>
        </w:rPr>
        <w:t>B</w:t>
      </w:r>
      <w:r w:rsidR="001660C2" w:rsidRPr="00F21C11">
        <w:rPr>
          <w:b/>
          <w:bCs/>
          <w:sz w:val="24"/>
          <w:szCs w:val="24"/>
        </w:rPr>
        <w:t xml:space="preserve">) </w:t>
      </w:r>
      <w:r w:rsidR="001660C2" w:rsidRPr="00F21C11">
        <w:rPr>
          <w:sz w:val="24"/>
          <w:szCs w:val="24"/>
        </w:rPr>
        <w:t>afin</w:t>
      </w:r>
      <w:r w:rsidR="008E67ED" w:rsidRPr="00F21C11">
        <w:rPr>
          <w:sz w:val="24"/>
          <w:szCs w:val="24"/>
        </w:rPr>
        <w:t xml:space="preserve"> d</w:t>
      </w:r>
      <w:r w:rsidR="00D9534D">
        <w:rPr>
          <w:sz w:val="24"/>
          <w:szCs w:val="24"/>
        </w:rPr>
        <w:t>e soumettre</w:t>
      </w:r>
      <w:r w:rsidR="00F6641D">
        <w:rPr>
          <w:sz w:val="24"/>
          <w:szCs w:val="24"/>
        </w:rPr>
        <w:t>, en mon nom</w:t>
      </w:r>
      <w:r w:rsidR="00E72186">
        <w:rPr>
          <w:sz w:val="24"/>
          <w:szCs w:val="24"/>
        </w:rPr>
        <w:t>, à l’administratio</w:t>
      </w:r>
      <w:r w:rsidR="00E61E73">
        <w:rPr>
          <w:sz w:val="24"/>
          <w:szCs w:val="24"/>
        </w:rPr>
        <w:t>n,</w:t>
      </w:r>
      <w:r w:rsidR="00783E2E">
        <w:rPr>
          <w:sz w:val="24"/>
          <w:szCs w:val="24"/>
        </w:rPr>
        <w:t xml:space="preserve"> le(s) rapport(s) suivant</w:t>
      </w:r>
      <w:r w:rsidR="00741CD9">
        <w:rPr>
          <w:sz w:val="24"/>
          <w:szCs w:val="24"/>
        </w:rPr>
        <w:t>(s) </w:t>
      </w:r>
      <w:r w:rsidR="00E61E73">
        <w:rPr>
          <w:sz w:val="24"/>
          <w:szCs w:val="24"/>
        </w:rPr>
        <w:t>pour le terrain identifié ci-dessous</w:t>
      </w:r>
      <w:r w:rsidR="00671F38">
        <w:rPr>
          <w:sz w:val="24"/>
          <w:szCs w:val="24"/>
        </w:rPr>
        <w:t xml:space="preserve"> </w:t>
      </w:r>
      <w:r w:rsidR="00741CD9">
        <w:rPr>
          <w:sz w:val="24"/>
          <w:szCs w:val="24"/>
        </w:rPr>
        <w:t>:</w:t>
      </w:r>
    </w:p>
    <w:tbl>
      <w:tblPr>
        <w:tblStyle w:val="TableGrid"/>
        <w:tblW w:w="9125" w:type="dxa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1"/>
        <w:gridCol w:w="704"/>
      </w:tblGrid>
      <w:tr w:rsidR="008E67ED" w14:paraId="76321F25" w14:textId="77777777" w:rsidTr="00E926B8">
        <w:tc>
          <w:tcPr>
            <w:tcW w:w="8421" w:type="dxa"/>
          </w:tcPr>
          <w:p w14:paraId="7ADB0DA6" w14:textId="1AA0B7DD" w:rsidR="008E67ED" w:rsidRPr="00C54600" w:rsidRDefault="00117793" w:rsidP="00F21C1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 d’orientation</w:t>
            </w:r>
            <w:r w:rsidR="007C0B80">
              <w:rPr>
                <w:sz w:val="24"/>
                <w:szCs w:val="24"/>
              </w:rPr>
              <w:t xml:space="preserve"> - EO</w:t>
            </w:r>
          </w:p>
        </w:tc>
        <w:sdt>
          <w:sdtPr>
            <w:rPr>
              <w:sz w:val="20"/>
              <w:szCs w:val="20"/>
            </w:rPr>
            <w:id w:val="176811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0A788A6" w14:textId="7AEF3A08" w:rsidR="008E67ED" w:rsidRDefault="00C54600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67ED" w14:paraId="00FF66B3" w14:textId="77777777" w:rsidTr="00E926B8">
        <w:tc>
          <w:tcPr>
            <w:tcW w:w="8421" w:type="dxa"/>
          </w:tcPr>
          <w:p w14:paraId="6D8D1ECB" w14:textId="1950D5D6" w:rsidR="008E67ED" w:rsidRPr="00C54600" w:rsidRDefault="00117793" w:rsidP="005647CC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 de caractérisation</w:t>
            </w:r>
            <w:r w:rsidR="007C0B80">
              <w:rPr>
                <w:sz w:val="24"/>
                <w:szCs w:val="24"/>
              </w:rPr>
              <w:t xml:space="preserve"> - EC</w:t>
            </w:r>
          </w:p>
        </w:tc>
        <w:sdt>
          <w:sdtPr>
            <w:rPr>
              <w:sz w:val="20"/>
              <w:szCs w:val="20"/>
            </w:rPr>
            <w:id w:val="86641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9E3534C" w14:textId="25DFF693" w:rsidR="008E67ED" w:rsidRDefault="00566232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7793" w14:paraId="3CB566A0" w14:textId="77777777" w:rsidTr="00E926B8">
        <w:tc>
          <w:tcPr>
            <w:tcW w:w="8421" w:type="dxa"/>
          </w:tcPr>
          <w:p w14:paraId="0C1F67EF" w14:textId="17B17A15" w:rsidR="00117793" w:rsidRDefault="007C0B80" w:rsidP="005647CC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Etude combinée - ECO</w:t>
            </w:r>
          </w:p>
        </w:tc>
        <w:sdt>
          <w:sdtPr>
            <w:rPr>
              <w:sz w:val="20"/>
              <w:szCs w:val="20"/>
            </w:rPr>
            <w:id w:val="-2878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BE2F3F2" w14:textId="40A44178" w:rsidR="00117793" w:rsidRDefault="00566232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7793" w14:paraId="25F5D071" w14:textId="77777777" w:rsidTr="00E926B8">
        <w:tc>
          <w:tcPr>
            <w:tcW w:w="8421" w:type="dxa"/>
          </w:tcPr>
          <w:p w14:paraId="162EEE8E" w14:textId="4131FCC1" w:rsidR="00715994" w:rsidRPr="00ED73CB" w:rsidRDefault="00715994" w:rsidP="00ED73CB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 d’assainissement -PA</w:t>
            </w:r>
          </w:p>
        </w:tc>
        <w:sdt>
          <w:sdtPr>
            <w:rPr>
              <w:sz w:val="20"/>
              <w:szCs w:val="20"/>
            </w:rPr>
            <w:id w:val="213528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1827CAE" w14:textId="09C0E215" w:rsidR="00117793" w:rsidRDefault="00566232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66232" w14:paraId="71287E24" w14:textId="77777777" w:rsidTr="00E926B8">
        <w:tc>
          <w:tcPr>
            <w:tcW w:w="8421" w:type="dxa"/>
          </w:tcPr>
          <w:p w14:paraId="40D35AC9" w14:textId="0B9EA91F" w:rsidR="00566232" w:rsidRDefault="00ED73CB" w:rsidP="005647CC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3320655E">
              <w:rPr>
                <w:sz w:val="24"/>
                <w:szCs w:val="24"/>
              </w:rPr>
              <w:t>Projet d’assainissement en procédure accélérée - PAA</w:t>
            </w:r>
          </w:p>
        </w:tc>
        <w:sdt>
          <w:sdtPr>
            <w:rPr>
              <w:sz w:val="20"/>
              <w:szCs w:val="20"/>
            </w:rPr>
            <w:id w:val="-15482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74EB2A8" w14:textId="02058E8A" w:rsidR="00566232" w:rsidRDefault="00ED73CB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7793" w14:paraId="24B272F5" w14:textId="77777777" w:rsidTr="00E926B8">
        <w:tc>
          <w:tcPr>
            <w:tcW w:w="8421" w:type="dxa"/>
          </w:tcPr>
          <w:p w14:paraId="624A3F7D" w14:textId="60671A35" w:rsidR="00117793" w:rsidRPr="00715994" w:rsidRDefault="00715994" w:rsidP="0071599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du projet d’assainissement - MPA</w:t>
            </w:r>
          </w:p>
        </w:tc>
        <w:sdt>
          <w:sdtPr>
            <w:rPr>
              <w:sz w:val="20"/>
              <w:szCs w:val="20"/>
            </w:rPr>
            <w:id w:val="-17271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5728057" w14:textId="0A1F8954" w:rsidR="00117793" w:rsidRDefault="009722E0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1533" w14:paraId="71BC70A7" w14:textId="77777777" w:rsidTr="00E926B8">
        <w:tc>
          <w:tcPr>
            <w:tcW w:w="8421" w:type="dxa"/>
          </w:tcPr>
          <w:p w14:paraId="792F272E" w14:textId="61D4C7F1" w:rsidR="009E1533" w:rsidRDefault="009E1533" w:rsidP="0071599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 d’avancement intermédiaire</w:t>
            </w:r>
            <w:r w:rsidR="000D502D">
              <w:rPr>
                <w:sz w:val="24"/>
                <w:szCs w:val="24"/>
              </w:rPr>
              <w:t xml:space="preserve"> – EAI (y c</w:t>
            </w:r>
            <w:r w:rsidR="009722E0">
              <w:rPr>
                <w:sz w:val="24"/>
                <w:szCs w:val="24"/>
              </w:rPr>
              <w:t>o</w:t>
            </w:r>
            <w:r w:rsidR="000D502D">
              <w:rPr>
                <w:sz w:val="24"/>
                <w:szCs w:val="24"/>
              </w:rPr>
              <w:t>mpris monitoring</w:t>
            </w:r>
            <w:r w:rsidR="009722E0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0"/>
              <w:szCs w:val="20"/>
            </w:rPr>
            <w:id w:val="8321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0FF0055" w14:textId="0B64151D" w:rsidR="009E1533" w:rsidRDefault="009722E0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5994" w14:paraId="5655BD07" w14:textId="77777777" w:rsidTr="00E926B8">
        <w:tc>
          <w:tcPr>
            <w:tcW w:w="8421" w:type="dxa"/>
          </w:tcPr>
          <w:p w14:paraId="2BAFC679" w14:textId="2D16B5BE" w:rsidR="00715994" w:rsidRDefault="00E91C0B" w:rsidP="0071599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finale - EF</w:t>
            </w:r>
          </w:p>
        </w:tc>
        <w:sdt>
          <w:sdtPr>
            <w:rPr>
              <w:sz w:val="20"/>
              <w:szCs w:val="20"/>
            </w:rPr>
            <w:id w:val="15581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15DCB87" w14:textId="03CACF27" w:rsidR="00715994" w:rsidRDefault="00566232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5994" w14:paraId="76315EC4" w14:textId="77777777" w:rsidTr="00E926B8">
        <w:tc>
          <w:tcPr>
            <w:tcW w:w="8421" w:type="dxa"/>
          </w:tcPr>
          <w:p w14:paraId="60BD612B" w14:textId="478AE05D" w:rsidR="00715994" w:rsidRDefault="003B494A" w:rsidP="00715994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finale consécutive à des mesures de gestion immédiate</w:t>
            </w:r>
            <w:r w:rsidR="00AB0B7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- EFMGI</w:t>
            </w:r>
          </w:p>
        </w:tc>
        <w:sdt>
          <w:sdtPr>
            <w:rPr>
              <w:sz w:val="20"/>
              <w:szCs w:val="20"/>
            </w:rPr>
            <w:id w:val="-50720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C45A0A9" w14:textId="7A704DE8" w:rsidR="00715994" w:rsidRDefault="00F365B7" w:rsidP="00C5460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07C94" w14:paraId="0C669953" w14:textId="77777777" w:rsidTr="00E926B8">
        <w:tc>
          <w:tcPr>
            <w:tcW w:w="8421" w:type="dxa"/>
          </w:tcPr>
          <w:p w14:paraId="073F86E6" w14:textId="56C4AE51" w:rsidR="00A07C94" w:rsidRPr="00E926B8" w:rsidRDefault="00A07C94" w:rsidP="00E926B8">
            <w:pPr>
              <w:pStyle w:val="ListParagraph"/>
              <w:numPr>
                <w:ilvl w:val="0"/>
                <w:numId w:val="19"/>
              </w:numP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Complément EO/EC/ECO/PA/PAA/MPA/EF/EFMGI </w:t>
            </w:r>
            <w:r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704" w:type="dxa"/>
          </w:tcPr>
          <w:p w14:paraId="2B26D92F" w14:textId="1E98994E" w:rsidR="005528C0" w:rsidRDefault="00E25EC5" w:rsidP="00A07C94">
            <w:pPr>
              <w:spacing w:before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717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8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C94">
              <w:rPr>
                <w:sz w:val="20"/>
                <w:szCs w:val="20"/>
              </w:rPr>
              <w:t xml:space="preserve"> </w:t>
            </w:r>
          </w:p>
        </w:tc>
      </w:tr>
      <w:tr w:rsidR="00176882" w14:paraId="25A06295" w14:textId="77777777" w:rsidTr="00E926B8">
        <w:tc>
          <w:tcPr>
            <w:tcW w:w="8421" w:type="dxa"/>
          </w:tcPr>
          <w:p w14:paraId="5B2F5AA0" w14:textId="6EAB09A3" w:rsidR="00176882" w:rsidRDefault="00176882" w:rsidP="00E926B8">
            <w:pPr>
              <w:pStyle w:val="ListParagraph"/>
              <w:numPr>
                <w:ilvl w:val="0"/>
                <w:numId w:val="19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2A4EAA">
              <w:rPr>
                <w:sz w:val="24"/>
                <w:szCs w:val="24"/>
                <w:highlight w:val="yellow"/>
              </w:rPr>
              <w:t>Dérogation</w:t>
            </w:r>
          </w:p>
        </w:tc>
        <w:tc>
          <w:tcPr>
            <w:tcW w:w="704" w:type="dxa"/>
          </w:tcPr>
          <w:p w14:paraId="42B49AB8" w14:textId="7955DA67" w:rsidR="00176882" w:rsidRDefault="00E25EC5" w:rsidP="00A07C94">
            <w:pPr>
              <w:spacing w:before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468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8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B76598D" w14:textId="62116348" w:rsidR="008E67ED" w:rsidRPr="008D69C6" w:rsidRDefault="00D63A7F" w:rsidP="008D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240" w:after="120"/>
        <w:ind w:left="363"/>
        <w:jc w:val="both"/>
        <w:rPr>
          <w:b/>
          <w:bCs/>
          <w:smallCaps/>
          <w:sz w:val="24"/>
          <w:szCs w:val="24"/>
        </w:rPr>
      </w:pPr>
      <w:r w:rsidRPr="008D69C6">
        <w:rPr>
          <w:b/>
          <w:bCs/>
          <w:smallCaps/>
          <w:sz w:val="24"/>
          <w:szCs w:val="24"/>
        </w:rPr>
        <w:t>Identification du terrain :</w:t>
      </w:r>
    </w:p>
    <w:p w14:paraId="501AAD80" w14:textId="586CF763" w:rsidR="00ED73CB" w:rsidRPr="00264423" w:rsidRDefault="00462EB4" w:rsidP="00E24E6D">
      <w:pPr>
        <w:spacing w:before="240" w:after="120"/>
        <w:ind w:left="363"/>
        <w:jc w:val="both"/>
        <w:rPr>
          <w:b/>
          <w:bCs/>
          <w:sz w:val="24"/>
          <w:szCs w:val="24"/>
        </w:rPr>
      </w:pPr>
      <w:r w:rsidRPr="00264423">
        <w:rPr>
          <w:b/>
          <w:bCs/>
          <w:sz w:val="24"/>
          <w:szCs w:val="24"/>
        </w:rPr>
        <w:t>Adresse :</w:t>
      </w:r>
    </w:p>
    <w:tbl>
      <w:tblPr>
        <w:tblStyle w:val="TableGrid"/>
        <w:tblW w:w="0" w:type="auto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93"/>
        <w:gridCol w:w="893"/>
        <w:gridCol w:w="1787"/>
        <w:gridCol w:w="2682"/>
        <w:gridCol w:w="912"/>
        <w:gridCol w:w="894"/>
      </w:tblGrid>
      <w:tr w:rsidR="000247EB" w14:paraId="0E5D6DAC" w14:textId="77777777" w:rsidTr="00264423">
        <w:tc>
          <w:tcPr>
            <w:tcW w:w="922" w:type="dxa"/>
          </w:tcPr>
          <w:p w14:paraId="37BAF3B0" w14:textId="024A2B23" w:rsidR="000247EB" w:rsidRPr="000247EB" w:rsidRDefault="000247EB" w:rsidP="00264423">
            <w:pPr>
              <w:jc w:val="both"/>
              <w:rPr>
                <w:b/>
                <w:bCs/>
                <w:sz w:val="20"/>
                <w:szCs w:val="20"/>
              </w:rPr>
            </w:pPr>
            <w:r w:rsidRPr="000247EB">
              <w:rPr>
                <w:b/>
                <w:bCs/>
                <w:sz w:val="20"/>
                <w:szCs w:val="20"/>
              </w:rPr>
              <w:t>Rue :</w:t>
            </w:r>
          </w:p>
        </w:tc>
        <w:tc>
          <w:tcPr>
            <w:tcW w:w="6255" w:type="dxa"/>
            <w:gridSpan w:val="4"/>
            <w:shd w:val="clear" w:color="auto" w:fill="F2F2F2" w:themeFill="background1" w:themeFillShade="F2"/>
          </w:tcPr>
          <w:p w14:paraId="483AC5CF" w14:textId="67370E4D" w:rsidR="000247EB" w:rsidRPr="000247EB" w:rsidRDefault="000247EB" w:rsidP="0026442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</w:tcPr>
          <w:p w14:paraId="11C37BBB" w14:textId="462C8DAB" w:rsidR="000247EB" w:rsidRPr="000247EB" w:rsidRDefault="000247EB" w:rsidP="00264423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247EB">
              <w:rPr>
                <w:b/>
                <w:bCs/>
                <w:sz w:val="20"/>
                <w:szCs w:val="20"/>
              </w:rPr>
              <w:t>n</w:t>
            </w:r>
            <w:proofErr w:type="gramEnd"/>
            <w:r w:rsidRPr="000247EB">
              <w:rPr>
                <w:b/>
                <w:bCs/>
                <w:sz w:val="20"/>
                <w:szCs w:val="20"/>
              </w:rPr>
              <w:t>° :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136E6D22" w14:textId="77777777" w:rsidR="000247EB" w:rsidRDefault="000247EB" w:rsidP="00264423">
            <w:pPr>
              <w:jc w:val="both"/>
              <w:rPr>
                <w:sz w:val="24"/>
                <w:szCs w:val="24"/>
              </w:rPr>
            </w:pPr>
          </w:p>
        </w:tc>
      </w:tr>
      <w:tr w:rsidR="000247EB" w14:paraId="51C3B13B" w14:textId="77777777" w:rsidTr="00264423">
        <w:tc>
          <w:tcPr>
            <w:tcW w:w="8983" w:type="dxa"/>
            <w:gridSpan w:val="7"/>
          </w:tcPr>
          <w:p w14:paraId="69F0B103" w14:textId="77777777" w:rsidR="000247EB" w:rsidRDefault="000247EB" w:rsidP="000247EB">
            <w:pPr>
              <w:jc w:val="both"/>
              <w:rPr>
                <w:sz w:val="24"/>
                <w:szCs w:val="24"/>
              </w:rPr>
            </w:pPr>
          </w:p>
        </w:tc>
      </w:tr>
      <w:tr w:rsidR="00264423" w14:paraId="4835666B" w14:textId="77777777" w:rsidTr="00264423">
        <w:tc>
          <w:tcPr>
            <w:tcW w:w="1815" w:type="dxa"/>
            <w:gridSpan w:val="2"/>
          </w:tcPr>
          <w:p w14:paraId="6729C2BC" w14:textId="170AA8A5" w:rsidR="00264423" w:rsidRPr="006868C6" w:rsidRDefault="00264423" w:rsidP="00264423">
            <w:pPr>
              <w:jc w:val="both"/>
              <w:rPr>
                <w:b/>
                <w:bCs/>
                <w:sz w:val="20"/>
                <w:szCs w:val="20"/>
              </w:rPr>
            </w:pPr>
            <w:r w:rsidRPr="006868C6">
              <w:rPr>
                <w:b/>
                <w:bCs/>
                <w:sz w:val="20"/>
                <w:szCs w:val="20"/>
              </w:rPr>
              <w:t>Code postal :</w:t>
            </w:r>
          </w:p>
        </w:tc>
        <w:tc>
          <w:tcPr>
            <w:tcW w:w="893" w:type="dxa"/>
            <w:shd w:val="clear" w:color="auto" w:fill="F2F2F2" w:themeFill="background1" w:themeFillShade="F2"/>
          </w:tcPr>
          <w:p w14:paraId="48209C4F" w14:textId="77777777" w:rsidR="00264423" w:rsidRDefault="00264423" w:rsidP="00264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367B863F" w14:textId="66510F51" w:rsidR="00264423" w:rsidRPr="00264423" w:rsidRDefault="00264423" w:rsidP="00264423">
            <w:pPr>
              <w:jc w:val="both"/>
              <w:rPr>
                <w:b/>
                <w:bCs/>
                <w:sz w:val="20"/>
                <w:szCs w:val="20"/>
              </w:rPr>
            </w:pPr>
            <w:r w:rsidRPr="00264423">
              <w:rPr>
                <w:b/>
                <w:bCs/>
                <w:sz w:val="20"/>
                <w:szCs w:val="20"/>
              </w:rPr>
              <w:t>Localité :</w:t>
            </w:r>
          </w:p>
        </w:tc>
        <w:tc>
          <w:tcPr>
            <w:tcW w:w="4488" w:type="dxa"/>
            <w:gridSpan w:val="3"/>
            <w:shd w:val="clear" w:color="auto" w:fill="F2F2F2" w:themeFill="background1" w:themeFillShade="F2"/>
          </w:tcPr>
          <w:p w14:paraId="37AB785D" w14:textId="77777777" w:rsidR="00264423" w:rsidRDefault="00264423" w:rsidP="00264423">
            <w:pPr>
              <w:jc w:val="both"/>
              <w:rPr>
                <w:sz w:val="24"/>
                <w:szCs w:val="24"/>
              </w:rPr>
            </w:pPr>
          </w:p>
        </w:tc>
      </w:tr>
    </w:tbl>
    <w:p w14:paraId="675B779D" w14:textId="10CB2BA3" w:rsidR="004E0869" w:rsidRPr="008D69C6" w:rsidRDefault="008D69C6" w:rsidP="00E24E6D">
      <w:pPr>
        <w:spacing w:before="240" w:after="120"/>
        <w:ind w:left="363"/>
        <w:jc w:val="both"/>
        <w:rPr>
          <w:b/>
          <w:bCs/>
          <w:sz w:val="24"/>
          <w:szCs w:val="24"/>
        </w:rPr>
      </w:pPr>
      <w:r w:rsidRPr="008D69C6">
        <w:rPr>
          <w:b/>
          <w:bCs/>
          <w:sz w:val="24"/>
          <w:szCs w:val="24"/>
        </w:rPr>
        <w:t>Références cadastrales :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63"/>
        <w:gridCol w:w="526"/>
        <w:gridCol w:w="907"/>
        <w:gridCol w:w="1352"/>
        <w:gridCol w:w="1030"/>
        <w:gridCol w:w="139"/>
        <w:gridCol w:w="283"/>
        <w:gridCol w:w="407"/>
        <w:gridCol w:w="814"/>
        <w:gridCol w:w="898"/>
        <w:gridCol w:w="976"/>
        <w:gridCol w:w="1029"/>
        <w:gridCol w:w="373"/>
        <w:gridCol w:w="259"/>
      </w:tblGrid>
      <w:tr w:rsidR="008D69C6" w14:paraId="3AFDBE6D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FF0807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B7392" w14:textId="77777777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D55BC" w14:textId="549962AD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ED47B" w14:textId="08A454C4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A3B96" w14:textId="31355C12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CDF95" w14:textId="3DA02A6F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Bis/Ter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A14CC" w14:textId="1DD9A5D3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Numéro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C9C65" w14:textId="22402BA8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Exposant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890B4" w14:textId="53E3C4A6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Puissance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42434" w14:textId="359F7E18" w:rsidR="008D69C6" w:rsidRPr="005A7C11" w:rsidRDefault="008D69C6" w:rsidP="005A7C11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Pie</w:t>
            </w:r>
          </w:p>
        </w:tc>
      </w:tr>
      <w:tr w:rsidR="008D69C6" w14:paraId="446737D2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093EE" w14:textId="51643243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90F60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14:paraId="2B07C922" w14:textId="72FE9222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64BBF59D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</w:tcBorders>
          </w:tcPr>
          <w:p w14:paraId="19CA8731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09B11FA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6B17C34C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09AC29F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CD24C7C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4522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dxa"/>
                <w:gridSpan w:val="2"/>
                <w:tcBorders>
                  <w:top w:val="single" w:sz="4" w:space="0" w:color="auto"/>
                </w:tcBorders>
              </w:tcPr>
              <w:p w14:paraId="1ACCF888" w14:textId="76254FF1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2E0F84C7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558E4" w14:textId="051A002C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3215985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01C0085C" w14:textId="164A0E5C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3F0D699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0099B516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3C4B99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4D10192A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7DA240A6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54972779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461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dxa"/>
                <w:gridSpan w:val="2"/>
              </w:tcPr>
              <w:p w14:paraId="45D240DF" w14:textId="569F5B8E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12FC147D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59100" w14:textId="041C837B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75A93BE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67786425" w14:textId="77B1A8E4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10A6D3A9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6B12A34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450FC7EB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0975617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77288C3C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6998C59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14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dxa"/>
                <w:gridSpan w:val="2"/>
              </w:tcPr>
              <w:p w14:paraId="24E226ED" w14:textId="055E9398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44D6F0EF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AB056" w14:textId="16ADE0E8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29625352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0E3BC48A" w14:textId="3FEAAFAD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25EF87D3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713A6B23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92D1479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0177626B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5C074B0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ED65989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764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dxa"/>
                <w:gridSpan w:val="2"/>
              </w:tcPr>
              <w:p w14:paraId="2035A3BB" w14:textId="570112A9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356FB6BA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5DCEA" w14:textId="58102FF1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564DD50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0158B98E" w14:textId="0EE3DACE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3D32712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168EB702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C0F820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79FBDFCA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EC550D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02BAA60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3776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dxa"/>
                <w:gridSpan w:val="2"/>
              </w:tcPr>
              <w:p w14:paraId="4D7FA87E" w14:textId="301C239B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6876F620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1DCF5" w14:textId="6D725C66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P6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57E9764C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3D465F3F" w14:textId="347A6E62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FC0CF39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32DAA7A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95EABBB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0FEED44B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5852ECE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00583C5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2616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dxa"/>
                <w:gridSpan w:val="2"/>
              </w:tcPr>
              <w:p w14:paraId="540F427F" w14:textId="0D3A6666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623CF1BF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D18BF" w14:textId="22E49E3F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P7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6E352E15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753B192C" w14:textId="3D11C812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77419941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2AA13E96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6EAD09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7951115C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613F4D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36A42CFA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3584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dxa"/>
                <w:gridSpan w:val="2"/>
              </w:tcPr>
              <w:p w14:paraId="535E42FE" w14:textId="29159005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C6" w14:paraId="7EDDA8D8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326AB" w14:textId="4E196722" w:rsidR="008D69C6" w:rsidRPr="005A7C11" w:rsidRDefault="008D69C6" w:rsidP="00B06AFF">
            <w:pPr>
              <w:jc w:val="both"/>
              <w:rPr>
                <w:b/>
                <w:bCs/>
                <w:sz w:val="20"/>
                <w:szCs w:val="20"/>
              </w:rPr>
            </w:pPr>
            <w:r w:rsidRPr="005A7C11">
              <w:rPr>
                <w:b/>
                <w:bCs/>
                <w:sz w:val="20"/>
                <w:szCs w:val="20"/>
              </w:rPr>
              <w:t>P8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063D41D4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14BF58BF" w14:textId="31117834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0BBC5D13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544B5288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8AA00D3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5CEE7B30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3F8C6CA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39EF11DE" w14:textId="77777777" w:rsidR="008D69C6" w:rsidRDefault="008D69C6" w:rsidP="00B06AFF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8597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2" w:type="dxa"/>
                <w:gridSpan w:val="2"/>
              </w:tcPr>
              <w:p w14:paraId="238D4D5D" w14:textId="74AF3F29" w:rsidR="008D69C6" w:rsidRDefault="008D69C6" w:rsidP="00455A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2FCD" w14:paraId="2E3DCE34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0BC45" w14:textId="3FE5C25B" w:rsidR="00CF2FCD" w:rsidRPr="005A7C11" w:rsidRDefault="00CF2FCD" w:rsidP="00B06AF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398380BA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04EE3B5D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14:paraId="4267FF74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14:paraId="2ABFE679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EF987ED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65E04C03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68D102C7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35647784" w14:textId="77777777" w:rsidR="00CF2FCD" w:rsidRDefault="00CF2FCD" w:rsidP="00B0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14:paraId="6A49DA04" w14:textId="77777777" w:rsidR="00CF2FCD" w:rsidRDefault="00CF2FCD" w:rsidP="00455A40">
            <w:pPr>
              <w:jc w:val="center"/>
              <w:rPr>
                <w:sz w:val="20"/>
                <w:szCs w:val="20"/>
              </w:rPr>
            </w:pPr>
          </w:p>
        </w:tc>
      </w:tr>
      <w:tr w:rsidR="00395067" w14:paraId="58889387" w14:textId="77777777" w:rsidTr="0009283D">
        <w:trPr>
          <w:gridBefore w:val="1"/>
          <w:wBefore w:w="363" w:type="dxa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A9B8" w14:textId="1910F945" w:rsidR="00395067" w:rsidRPr="005A7C11" w:rsidRDefault="00395067" w:rsidP="00B06AF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7" w:type="dxa"/>
            <w:gridSpan w:val="12"/>
            <w:tcBorders>
              <w:left w:val="single" w:sz="4" w:space="0" w:color="auto"/>
            </w:tcBorders>
          </w:tcPr>
          <w:p w14:paraId="5F018643" w14:textId="3F2E9B41" w:rsidR="00395067" w:rsidRDefault="00943AB3" w:rsidP="00105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Périmètre</w:t>
            </w:r>
            <w:r w:rsidR="006746D1">
              <w:rPr>
                <w:sz w:val="20"/>
                <w:szCs w:val="20"/>
              </w:rPr>
              <w:t xml:space="preserve"> non cadastré</w:t>
            </w:r>
            <w:r w:rsidR="00105EE7">
              <w:rPr>
                <w:sz w:val="20"/>
                <w:szCs w:val="20"/>
              </w:rPr>
              <w:t> :</w:t>
            </w:r>
          </w:p>
        </w:tc>
      </w:tr>
      <w:tr w:rsidR="00342968" w14:paraId="56AE18F7" w14:textId="77777777" w:rsidTr="00092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9" w:type="dxa"/>
          <w:trHeight w:val="272"/>
        </w:trPr>
        <w:tc>
          <w:tcPr>
            <w:tcW w:w="4317" w:type="dxa"/>
            <w:gridSpan w:val="6"/>
          </w:tcPr>
          <w:p w14:paraId="6A69AAA3" w14:textId="0BA13134" w:rsidR="00342968" w:rsidRPr="00342968" w:rsidRDefault="00342968" w:rsidP="00256AB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42968">
              <w:rPr>
                <w:b/>
                <w:bCs/>
                <w:sz w:val="24"/>
                <w:szCs w:val="24"/>
              </w:rPr>
              <w:t>Signature du mandant (</w:t>
            </w:r>
            <w:r w:rsidR="00D7655B">
              <w:rPr>
                <w:b/>
                <w:bCs/>
                <w:sz w:val="24"/>
                <w:szCs w:val="24"/>
              </w:rPr>
              <w:t>A</w:t>
            </w:r>
            <w:r w:rsidRPr="00342968">
              <w:rPr>
                <w:b/>
                <w:bCs/>
                <w:sz w:val="24"/>
                <w:szCs w:val="24"/>
              </w:rPr>
              <w:t>)</w:t>
            </w:r>
            <w:r w:rsidR="00A6403F">
              <w:rPr>
                <w:rStyle w:val="FootnoteReference"/>
                <w:b/>
                <w:bCs/>
                <w:sz w:val="24"/>
                <w:szCs w:val="24"/>
              </w:rPr>
              <w:footnoteReference w:id="3"/>
            </w:r>
            <w:r w:rsidRPr="00342968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283" w:type="dxa"/>
          </w:tcPr>
          <w:p w14:paraId="2C8CF272" w14:textId="49F8D755" w:rsidR="00342968" w:rsidRPr="001C0ABD" w:rsidRDefault="00342968" w:rsidP="001C0ABD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97" w:type="dxa"/>
            <w:gridSpan w:val="6"/>
          </w:tcPr>
          <w:p w14:paraId="2AC80680" w14:textId="3BCDD485" w:rsidR="00342968" w:rsidRPr="00342968" w:rsidRDefault="00342968" w:rsidP="0034000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AB5" w14:paraId="245E1E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9" w:type="dxa"/>
          <w:trHeight w:val="1165"/>
        </w:trPr>
        <w:tc>
          <w:tcPr>
            <w:tcW w:w="9097" w:type="dxa"/>
            <w:gridSpan w:val="13"/>
            <w:shd w:val="clear" w:color="auto" w:fill="F2F2F2" w:themeFill="background1" w:themeFillShade="F2"/>
          </w:tcPr>
          <w:p w14:paraId="7484C3F2" w14:textId="20F689AE" w:rsidR="00256AB5" w:rsidRPr="001C0ABD" w:rsidRDefault="00256AB5" w:rsidP="00092EF3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CA76FB0" w14:textId="72440620" w:rsidR="00B55C14" w:rsidRPr="003562C8" w:rsidRDefault="00B55C14" w:rsidP="00092EF3">
      <w:pPr>
        <w:spacing w:after="0"/>
        <w:jc w:val="center"/>
        <w:rPr>
          <w:color w:val="808080" w:themeColor="background1" w:themeShade="8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</w:tblGrid>
      <w:tr w:rsidR="00340008" w14:paraId="389DF43C" w14:textId="77777777" w:rsidTr="00CF2FCD">
        <w:tc>
          <w:tcPr>
            <w:tcW w:w="3402" w:type="dxa"/>
          </w:tcPr>
          <w:p w14:paraId="4DDC51C7" w14:textId="30F95782" w:rsidR="00340008" w:rsidRDefault="00340008" w:rsidP="00B06DBA">
            <w:pPr>
              <w:ind w:righ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MANDAT VALABLE </w:t>
            </w:r>
            <w:r w:rsidR="00CF2FCD">
              <w:rPr>
                <w:b/>
                <w:sz w:val="24"/>
                <w:szCs w:val="24"/>
              </w:rPr>
              <w:t>JUSQU’AU</w:t>
            </w:r>
            <w:r>
              <w:rPr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3A231A" w14:textId="77777777" w:rsidR="00340008" w:rsidRDefault="00340008" w:rsidP="00B06DBA">
            <w:pPr>
              <w:ind w:right="-426"/>
              <w:rPr>
                <w:b/>
                <w:sz w:val="24"/>
                <w:szCs w:val="24"/>
              </w:rPr>
            </w:pPr>
          </w:p>
        </w:tc>
      </w:tr>
    </w:tbl>
    <w:p w14:paraId="73A52510" w14:textId="6DE0F106" w:rsidR="00B55C14" w:rsidRPr="00162238" w:rsidRDefault="00B55C14" w:rsidP="0009283D">
      <w:pPr>
        <w:ind w:right="-426"/>
        <w:rPr>
          <w:b/>
          <w:sz w:val="24"/>
          <w:szCs w:val="24"/>
        </w:rPr>
      </w:pPr>
    </w:p>
    <w:sectPr w:rsidR="00B55C14" w:rsidRPr="00162238" w:rsidSect="0009283D">
      <w:headerReference w:type="default" r:id="rId12"/>
      <w:pgSz w:w="11906" w:h="16838"/>
      <w:pgMar w:top="993" w:right="1133" w:bottom="851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31297" w14:textId="77777777" w:rsidR="00531873" w:rsidRDefault="00531873" w:rsidP="00A47E8C">
      <w:pPr>
        <w:spacing w:after="0" w:line="240" w:lineRule="auto"/>
      </w:pPr>
      <w:r>
        <w:separator/>
      </w:r>
    </w:p>
  </w:endnote>
  <w:endnote w:type="continuationSeparator" w:id="0">
    <w:p w14:paraId="5C34790F" w14:textId="77777777" w:rsidR="00531873" w:rsidRDefault="00531873" w:rsidP="00A47E8C">
      <w:pPr>
        <w:spacing w:after="0" w:line="240" w:lineRule="auto"/>
      </w:pPr>
      <w:r>
        <w:continuationSeparator/>
      </w:r>
    </w:p>
  </w:endnote>
  <w:endnote w:type="continuationNotice" w:id="1">
    <w:p w14:paraId="1A1F2F8A" w14:textId="77777777" w:rsidR="00531873" w:rsidRDefault="00531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27BA5" w14:textId="77777777" w:rsidR="00531873" w:rsidRDefault="00531873" w:rsidP="00A47E8C">
      <w:pPr>
        <w:spacing w:after="0" w:line="240" w:lineRule="auto"/>
      </w:pPr>
      <w:r>
        <w:separator/>
      </w:r>
    </w:p>
  </w:footnote>
  <w:footnote w:type="continuationSeparator" w:id="0">
    <w:p w14:paraId="76D266FC" w14:textId="77777777" w:rsidR="00531873" w:rsidRDefault="00531873" w:rsidP="00A47E8C">
      <w:pPr>
        <w:spacing w:after="0" w:line="240" w:lineRule="auto"/>
      </w:pPr>
      <w:r>
        <w:continuationSeparator/>
      </w:r>
    </w:p>
  </w:footnote>
  <w:footnote w:type="continuationNotice" w:id="1">
    <w:p w14:paraId="3EC4D33E" w14:textId="77777777" w:rsidR="00531873" w:rsidRDefault="00531873">
      <w:pPr>
        <w:spacing w:after="0" w:line="240" w:lineRule="auto"/>
      </w:pPr>
    </w:p>
  </w:footnote>
  <w:footnote w:id="2">
    <w:p w14:paraId="642FD813" w14:textId="77777777" w:rsidR="00A07C94" w:rsidRPr="001222AA" w:rsidRDefault="00A07C94">
      <w:pPr>
        <w:pStyle w:val="FootnoteText"/>
        <w:rPr>
          <w:ins w:id="150" w:author="BONNIVER Isabelle" w:date="2023-10-27T14:56:00Z"/>
          <w:lang w:val="fr-BE"/>
        </w:rPr>
      </w:pPr>
      <w:ins w:id="151" w:author="BONNIVER Isabelle" w:date="2023-10-27T14:56:00Z">
        <w:r>
          <w:rPr>
            <w:rStyle w:val="FootnoteReference"/>
          </w:rPr>
          <w:footnoteRef/>
        </w:r>
        <w:r>
          <w:t xml:space="preserve"> </w:t>
        </w:r>
        <w:r>
          <w:rPr>
            <w:lang w:val="fr-BE"/>
          </w:rPr>
          <w:t>Biffer les mentions inutiles</w:t>
        </w:r>
      </w:ins>
    </w:p>
  </w:footnote>
  <w:footnote w:id="3">
    <w:p w14:paraId="19616744" w14:textId="2B282384" w:rsidR="00A6403F" w:rsidRDefault="00A6403F">
      <w:pPr>
        <w:pStyle w:val="FootnoteText"/>
      </w:pPr>
      <w:r>
        <w:rPr>
          <w:rStyle w:val="FootnoteReference"/>
        </w:rPr>
        <w:footnoteRef/>
      </w:r>
      <w:r>
        <w:t xml:space="preserve"> La signature </w:t>
      </w:r>
      <w:r w:rsidR="00C97C0B">
        <w:t xml:space="preserve">du mandant </w:t>
      </w:r>
      <w:r>
        <w:t xml:space="preserve">doit être une signature qualifiée. </w:t>
      </w:r>
      <w:r w:rsidR="00CF2FCD">
        <w:br/>
      </w:r>
      <w:bookmarkStart w:id="152" w:name="_Hlk124264148"/>
      <w:r>
        <w:t xml:space="preserve">Pour les </w:t>
      </w:r>
      <w:r w:rsidR="00993CA3">
        <w:t>particuliers (</w:t>
      </w:r>
      <w:r>
        <w:t xml:space="preserve">personnes </w:t>
      </w:r>
      <w:r w:rsidR="00CF2FCD">
        <w:t>physiques</w:t>
      </w:r>
      <w:r w:rsidR="00993CA3">
        <w:t>)</w:t>
      </w:r>
      <w:r>
        <w:t xml:space="preserve">, la signature qualifiée peut être remplacée par une signature non qualifiée accompagnée du numéro </w:t>
      </w:r>
      <w:r w:rsidR="00CF2FCD">
        <w:t>de registre national (NISS) et de la date de la signature.</w:t>
      </w:r>
      <w:bookmarkEnd w:id="15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8870260"/>
      <w:docPartObj>
        <w:docPartGallery w:val="Page Numbers (Top of Page)"/>
        <w:docPartUnique/>
      </w:docPartObj>
    </w:sdtPr>
    <w:sdtContent>
      <w:p w14:paraId="35D57760" w14:textId="22C417AD" w:rsidR="00DE0126" w:rsidRDefault="00DE012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C3B2B" w14:textId="77777777" w:rsidR="00DE0126" w:rsidRDefault="00DE0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A0ED3"/>
    <w:multiLevelType w:val="hybridMultilevel"/>
    <w:tmpl w:val="5E8204A2"/>
    <w:lvl w:ilvl="0" w:tplc="21A4F4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1EC"/>
    <w:multiLevelType w:val="hybridMultilevel"/>
    <w:tmpl w:val="4B882F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8B4"/>
    <w:multiLevelType w:val="hybridMultilevel"/>
    <w:tmpl w:val="42F875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9E1"/>
    <w:multiLevelType w:val="hybridMultilevel"/>
    <w:tmpl w:val="8ACEA2EE"/>
    <w:lvl w:ilvl="0" w:tplc="11507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A86"/>
    <w:multiLevelType w:val="hybridMultilevel"/>
    <w:tmpl w:val="61D2264C"/>
    <w:lvl w:ilvl="0" w:tplc="8DFED5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1B23"/>
    <w:multiLevelType w:val="hybridMultilevel"/>
    <w:tmpl w:val="72EC5116"/>
    <w:lvl w:ilvl="0" w:tplc="4CB8A2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82680"/>
    <w:multiLevelType w:val="hybridMultilevel"/>
    <w:tmpl w:val="A66C1852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A7C44"/>
    <w:multiLevelType w:val="hybridMultilevel"/>
    <w:tmpl w:val="8CDA02CC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1721"/>
    <w:multiLevelType w:val="hybridMultilevel"/>
    <w:tmpl w:val="E4D8E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3093"/>
    <w:multiLevelType w:val="hybridMultilevel"/>
    <w:tmpl w:val="651EAD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E1A"/>
    <w:multiLevelType w:val="hybridMultilevel"/>
    <w:tmpl w:val="D39818F4"/>
    <w:lvl w:ilvl="0" w:tplc="A9C8E74C">
      <w:numFmt w:val="bullet"/>
      <w:lvlText w:val="-"/>
      <w:lvlJc w:val="left"/>
      <w:pPr>
        <w:ind w:left="39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1" w15:restartNumberingAfterBreak="0">
    <w:nsid w:val="4B721B34"/>
    <w:multiLevelType w:val="hybridMultilevel"/>
    <w:tmpl w:val="B8DA1E08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E3EBF"/>
    <w:multiLevelType w:val="hybridMultilevel"/>
    <w:tmpl w:val="D54E930E"/>
    <w:lvl w:ilvl="0" w:tplc="040C0015">
      <w:start w:val="1"/>
      <w:numFmt w:val="upperLetter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1B55AC"/>
    <w:multiLevelType w:val="hybridMultilevel"/>
    <w:tmpl w:val="D1FC37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C2582"/>
    <w:multiLevelType w:val="hybridMultilevel"/>
    <w:tmpl w:val="2AAC702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318E5"/>
    <w:multiLevelType w:val="hybridMultilevel"/>
    <w:tmpl w:val="1F86BCE4"/>
    <w:lvl w:ilvl="0" w:tplc="31F882FC">
      <w:start w:val="1"/>
      <w:numFmt w:val="decimal"/>
      <w:lvlText w:val="%1."/>
      <w:lvlJc w:val="left"/>
      <w:pPr>
        <w:ind w:left="896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3463130"/>
    <w:multiLevelType w:val="hybridMultilevel"/>
    <w:tmpl w:val="0EBA50DA"/>
    <w:lvl w:ilvl="0" w:tplc="401CC1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768C3"/>
    <w:multiLevelType w:val="hybridMultilevel"/>
    <w:tmpl w:val="7C787CD4"/>
    <w:lvl w:ilvl="0" w:tplc="E55EC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84763"/>
    <w:multiLevelType w:val="hybridMultilevel"/>
    <w:tmpl w:val="57E6ABCA"/>
    <w:lvl w:ilvl="0" w:tplc="E55ECBC8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8D08D" w:themeColor="accent6" w:themeTint="99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F388B"/>
    <w:multiLevelType w:val="hybridMultilevel"/>
    <w:tmpl w:val="FA4A8012"/>
    <w:lvl w:ilvl="0" w:tplc="1E04E472">
      <w:start w:val="1"/>
      <w:numFmt w:val="upperLetter"/>
      <w:lvlText w:val="%1."/>
      <w:lvlJc w:val="left"/>
      <w:pPr>
        <w:ind w:left="927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D27CF6"/>
    <w:multiLevelType w:val="hybridMultilevel"/>
    <w:tmpl w:val="944CD57C"/>
    <w:lvl w:ilvl="0" w:tplc="040C0015">
      <w:start w:val="1"/>
      <w:numFmt w:val="upperLetter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630ACD"/>
    <w:multiLevelType w:val="hybridMultilevel"/>
    <w:tmpl w:val="2842D45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775916">
    <w:abstractNumId w:val="4"/>
  </w:num>
  <w:num w:numId="2" w16cid:durableId="1467814047">
    <w:abstractNumId w:val="18"/>
  </w:num>
  <w:num w:numId="3" w16cid:durableId="1597519637">
    <w:abstractNumId w:val="17"/>
  </w:num>
  <w:num w:numId="4" w16cid:durableId="218707529">
    <w:abstractNumId w:val="6"/>
  </w:num>
  <w:num w:numId="5" w16cid:durableId="955408171">
    <w:abstractNumId w:val="11"/>
  </w:num>
  <w:num w:numId="6" w16cid:durableId="775248710">
    <w:abstractNumId w:val="5"/>
  </w:num>
  <w:num w:numId="7" w16cid:durableId="1481658052">
    <w:abstractNumId w:val="16"/>
  </w:num>
  <w:num w:numId="8" w16cid:durableId="1901936548">
    <w:abstractNumId w:val="0"/>
  </w:num>
  <w:num w:numId="9" w16cid:durableId="200898508">
    <w:abstractNumId w:val="15"/>
  </w:num>
  <w:num w:numId="10" w16cid:durableId="816531921">
    <w:abstractNumId w:val="8"/>
  </w:num>
  <w:num w:numId="11" w16cid:durableId="1310597597">
    <w:abstractNumId w:val="7"/>
  </w:num>
  <w:num w:numId="12" w16cid:durableId="657802310">
    <w:abstractNumId w:val="19"/>
  </w:num>
  <w:num w:numId="13" w16cid:durableId="1412772885">
    <w:abstractNumId w:val="20"/>
  </w:num>
  <w:num w:numId="14" w16cid:durableId="1914586219">
    <w:abstractNumId w:val="12"/>
  </w:num>
  <w:num w:numId="15" w16cid:durableId="1787963391">
    <w:abstractNumId w:val="21"/>
  </w:num>
  <w:num w:numId="16" w16cid:durableId="1310789638">
    <w:abstractNumId w:val="14"/>
  </w:num>
  <w:num w:numId="17" w16cid:durableId="1816991040">
    <w:abstractNumId w:val="3"/>
  </w:num>
  <w:num w:numId="18" w16cid:durableId="1342316022">
    <w:abstractNumId w:val="10"/>
  </w:num>
  <w:num w:numId="19" w16cid:durableId="1283003344">
    <w:abstractNumId w:val="13"/>
  </w:num>
  <w:num w:numId="20" w16cid:durableId="107706885">
    <w:abstractNumId w:val="9"/>
  </w:num>
  <w:num w:numId="21" w16cid:durableId="1547376914">
    <w:abstractNumId w:val="2"/>
  </w:num>
  <w:num w:numId="22" w16cid:durableId="143354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B"/>
    <w:rsid w:val="000142EE"/>
    <w:rsid w:val="0001619D"/>
    <w:rsid w:val="00022D51"/>
    <w:rsid w:val="000247EB"/>
    <w:rsid w:val="00026372"/>
    <w:rsid w:val="00027AC4"/>
    <w:rsid w:val="000324BC"/>
    <w:rsid w:val="00035969"/>
    <w:rsid w:val="00050386"/>
    <w:rsid w:val="00055AC1"/>
    <w:rsid w:val="00055C19"/>
    <w:rsid w:val="00056237"/>
    <w:rsid w:val="00056C39"/>
    <w:rsid w:val="00056E54"/>
    <w:rsid w:val="00063583"/>
    <w:rsid w:val="00065053"/>
    <w:rsid w:val="00071E6F"/>
    <w:rsid w:val="0008066D"/>
    <w:rsid w:val="00081B43"/>
    <w:rsid w:val="00083C89"/>
    <w:rsid w:val="000866A1"/>
    <w:rsid w:val="00090C1A"/>
    <w:rsid w:val="0009283D"/>
    <w:rsid w:val="00092EF3"/>
    <w:rsid w:val="000A03FB"/>
    <w:rsid w:val="000B7715"/>
    <w:rsid w:val="000C12E2"/>
    <w:rsid w:val="000C6C2D"/>
    <w:rsid w:val="000D502D"/>
    <w:rsid w:val="000E0CF6"/>
    <w:rsid w:val="000E1B3A"/>
    <w:rsid w:val="000E1CAC"/>
    <w:rsid w:val="000E3AA2"/>
    <w:rsid w:val="000E6AD0"/>
    <w:rsid w:val="000F19C8"/>
    <w:rsid w:val="000F5051"/>
    <w:rsid w:val="000F5533"/>
    <w:rsid w:val="00100C9C"/>
    <w:rsid w:val="00100E0B"/>
    <w:rsid w:val="00103D2B"/>
    <w:rsid w:val="00105EE7"/>
    <w:rsid w:val="00107B67"/>
    <w:rsid w:val="00110EF3"/>
    <w:rsid w:val="001117DB"/>
    <w:rsid w:val="00112FD1"/>
    <w:rsid w:val="001157A6"/>
    <w:rsid w:val="00116145"/>
    <w:rsid w:val="00117793"/>
    <w:rsid w:val="001222AA"/>
    <w:rsid w:val="00125B8D"/>
    <w:rsid w:val="00125C43"/>
    <w:rsid w:val="0012670E"/>
    <w:rsid w:val="001278A2"/>
    <w:rsid w:val="0013118E"/>
    <w:rsid w:val="00141262"/>
    <w:rsid w:val="00145208"/>
    <w:rsid w:val="0014673E"/>
    <w:rsid w:val="00147485"/>
    <w:rsid w:val="0015236A"/>
    <w:rsid w:val="00161714"/>
    <w:rsid w:val="00162238"/>
    <w:rsid w:val="0016375B"/>
    <w:rsid w:val="001657E8"/>
    <w:rsid w:val="001660C2"/>
    <w:rsid w:val="00166FD0"/>
    <w:rsid w:val="001710A2"/>
    <w:rsid w:val="001753CF"/>
    <w:rsid w:val="0017653A"/>
    <w:rsid w:val="00176882"/>
    <w:rsid w:val="0018094A"/>
    <w:rsid w:val="001831A2"/>
    <w:rsid w:val="0018727A"/>
    <w:rsid w:val="00187ABC"/>
    <w:rsid w:val="00192B25"/>
    <w:rsid w:val="0019691A"/>
    <w:rsid w:val="00196AB4"/>
    <w:rsid w:val="001A0393"/>
    <w:rsid w:val="001A4FE5"/>
    <w:rsid w:val="001A7DEA"/>
    <w:rsid w:val="001B14E7"/>
    <w:rsid w:val="001B72EE"/>
    <w:rsid w:val="001B7A37"/>
    <w:rsid w:val="001C0ABD"/>
    <w:rsid w:val="001C5C20"/>
    <w:rsid w:val="001C66CB"/>
    <w:rsid w:val="001C7214"/>
    <w:rsid w:val="001D03D1"/>
    <w:rsid w:val="001D08EA"/>
    <w:rsid w:val="001D5F4A"/>
    <w:rsid w:val="001E1335"/>
    <w:rsid w:val="001E3809"/>
    <w:rsid w:val="001E47EC"/>
    <w:rsid w:val="001E551A"/>
    <w:rsid w:val="001E55B6"/>
    <w:rsid w:val="001E6A9F"/>
    <w:rsid w:val="001F08C0"/>
    <w:rsid w:val="001F35E4"/>
    <w:rsid w:val="001F3EB3"/>
    <w:rsid w:val="001F53AA"/>
    <w:rsid w:val="001F70DA"/>
    <w:rsid w:val="001F726B"/>
    <w:rsid w:val="0020134B"/>
    <w:rsid w:val="00205017"/>
    <w:rsid w:val="00206D8F"/>
    <w:rsid w:val="00214206"/>
    <w:rsid w:val="002157C4"/>
    <w:rsid w:val="00216188"/>
    <w:rsid w:val="00217105"/>
    <w:rsid w:val="0022690F"/>
    <w:rsid w:val="002319F8"/>
    <w:rsid w:val="00236453"/>
    <w:rsid w:val="00237D9F"/>
    <w:rsid w:val="0024345C"/>
    <w:rsid w:val="00244532"/>
    <w:rsid w:val="00246C49"/>
    <w:rsid w:val="0024778A"/>
    <w:rsid w:val="0025418E"/>
    <w:rsid w:val="00256AB5"/>
    <w:rsid w:val="00257332"/>
    <w:rsid w:val="002617D3"/>
    <w:rsid w:val="00264423"/>
    <w:rsid w:val="00267DED"/>
    <w:rsid w:val="002707C6"/>
    <w:rsid w:val="0027353F"/>
    <w:rsid w:val="00280700"/>
    <w:rsid w:val="002833A5"/>
    <w:rsid w:val="00291E7F"/>
    <w:rsid w:val="0029268A"/>
    <w:rsid w:val="00292FCA"/>
    <w:rsid w:val="002A0193"/>
    <w:rsid w:val="002A0BF9"/>
    <w:rsid w:val="002A0C68"/>
    <w:rsid w:val="002A4EAA"/>
    <w:rsid w:val="002A4F7E"/>
    <w:rsid w:val="002A6D24"/>
    <w:rsid w:val="002B26EF"/>
    <w:rsid w:val="002B2E77"/>
    <w:rsid w:val="002C103F"/>
    <w:rsid w:val="002C3F89"/>
    <w:rsid w:val="002C6AAE"/>
    <w:rsid w:val="002D0168"/>
    <w:rsid w:val="002D2141"/>
    <w:rsid w:val="002D255B"/>
    <w:rsid w:val="002D2A0F"/>
    <w:rsid w:val="002F129E"/>
    <w:rsid w:val="002F1533"/>
    <w:rsid w:val="00301470"/>
    <w:rsid w:val="00305E8F"/>
    <w:rsid w:val="003105D3"/>
    <w:rsid w:val="00310D5B"/>
    <w:rsid w:val="00310EB7"/>
    <w:rsid w:val="003145AD"/>
    <w:rsid w:val="00315DC0"/>
    <w:rsid w:val="00322D41"/>
    <w:rsid w:val="00324408"/>
    <w:rsid w:val="003358C0"/>
    <w:rsid w:val="00340008"/>
    <w:rsid w:val="00342968"/>
    <w:rsid w:val="00345E87"/>
    <w:rsid w:val="003468E4"/>
    <w:rsid w:val="00350183"/>
    <w:rsid w:val="0035154A"/>
    <w:rsid w:val="003562C8"/>
    <w:rsid w:val="00363DAE"/>
    <w:rsid w:val="003642E2"/>
    <w:rsid w:val="00383627"/>
    <w:rsid w:val="0038696F"/>
    <w:rsid w:val="00392851"/>
    <w:rsid w:val="00395067"/>
    <w:rsid w:val="003966FF"/>
    <w:rsid w:val="003973D0"/>
    <w:rsid w:val="003A0AA3"/>
    <w:rsid w:val="003A4250"/>
    <w:rsid w:val="003B46B1"/>
    <w:rsid w:val="003B494A"/>
    <w:rsid w:val="003C0745"/>
    <w:rsid w:val="003C0C51"/>
    <w:rsid w:val="003C1B21"/>
    <w:rsid w:val="003C2093"/>
    <w:rsid w:val="003C31C2"/>
    <w:rsid w:val="003D25F2"/>
    <w:rsid w:val="003D2878"/>
    <w:rsid w:val="003D4E8F"/>
    <w:rsid w:val="003D5580"/>
    <w:rsid w:val="003D7132"/>
    <w:rsid w:val="003E25CA"/>
    <w:rsid w:val="003E5359"/>
    <w:rsid w:val="003F09DE"/>
    <w:rsid w:val="003F0B49"/>
    <w:rsid w:val="003F16E4"/>
    <w:rsid w:val="003F52EF"/>
    <w:rsid w:val="00402447"/>
    <w:rsid w:val="00406A30"/>
    <w:rsid w:val="00406D3F"/>
    <w:rsid w:val="004076D1"/>
    <w:rsid w:val="00412705"/>
    <w:rsid w:val="0041340E"/>
    <w:rsid w:val="00415612"/>
    <w:rsid w:val="00415D2E"/>
    <w:rsid w:val="00424B3C"/>
    <w:rsid w:val="004268D1"/>
    <w:rsid w:val="00435B1B"/>
    <w:rsid w:val="00436341"/>
    <w:rsid w:val="00441F51"/>
    <w:rsid w:val="00442176"/>
    <w:rsid w:val="0044630C"/>
    <w:rsid w:val="00455A40"/>
    <w:rsid w:val="004619BD"/>
    <w:rsid w:val="00462EB4"/>
    <w:rsid w:val="00472020"/>
    <w:rsid w:val="004720DF"/>
    <w:rsid w:val="00474630"/>
    <w:rsid w:val="00476416"/>
    <w:rsid w:val="004809E5"/>
    <w:rsid w:val="00480E80"/>
    <w:rsid w:val="004823D1"/>
    <w:rsid w:val="0048306D"/>
    <w:rsid w:val="00486C69"/>
    <w:rsid w:val="0049016D"/>
    <w:rsid w:val="00490965"/>
    <w:rsid w:val="00490B91"/>
    <w:rsid w:val="00492A4B"/>
    <w:rsid w:val="00494572"/>
    <w:rsid w:val="004965E7"/>
    <w:rsid w:val="00497B85"/>
    <w:rsid w:val="00497C58"/>
    <w:rsid w:val="004A1376"/>
    <w:rsid w:val="004A3001"/>
    <w:rsid w:val="004A79C2"/>
    <w:rsid w:val="004B2F23"/>
    <w:rsid w:val="004D2423"/>
    <w:rsid w:val="004E0869"/>
    <w:rsid w:val="004E283B"/>
    <w:rsid w:val="004E701D"/>
    <w:rsid w:val="004F1C08"/>
    <w:rsid w:val="004F566C"/>
    <w:rsid w:val="004F6694"/>
    <w:rsid w:val="004F6E60"/>
    <w:rsid w:val="00502F41"/>
    <w:rsid w:val="00504933"/>
    <w:rsid w:val="005056A5"/>
    <w:rsid w:val="00507CDA"/>
    <w:rsid w:val="00511BF5"/>
    <w:rsid w:val="0051384E"/>
    <w:rsid w:val="005170F4"/>
    <w:rsid w:val="005241C8"/>
    <w:rsid w:val="00526E88"/>
    <w:rsid w:val="00531873"/>
    <w:rsid w:val="0053198C"/>
    <w:rsid w:val="00535683"/>
    <w:rsid w:val="005365D5"/>
    <w:rsid w:val="00543450"/>
    <w:rsid w:val="0054489B"/>
    <w:rsid w:val="0055275F"/>
    <w:rsid w:val="005528C0"/>
    <w:rsid w:val="00552C8A"/>
    <w:rsid w:val="00556C88"/>
    <w:rsid w:val="005647CC"/>
    <w:rsid w:val="00566232"/>
    <w:rsid w:val="005679F3"/>
    <w:rsid w:val="005719B4"/>
    <w:rsid w:val="00572AB4"/>
    <w:rsid w:val="00575F4F"/>
    <w:rsid w:val="00583EF9"/>
    <w:rsid w:val="00592901"/>
    <w:rsid w:val="00592B21"/>
    <w:rsid w:val="005A7C11"/>
    <w:rsid w:val="005B02BC"/>
    <w:rsid w:val="005C122B"/>
    <w:rsid w:val="005C2CE5"/>
    <w:rsid w:val="005D19D2"/>
    <w:rsid w:val="005D3BC1"/>
    <w:rsid w:val="005D418A"/>
    <w:rsid w:val="005D48A0"/>
    <w:rsid w:val="005D5F4F"/>
    <w:rsid w:val="005E0ED7"/>
    <w:rsid w:val="005E0EE4"/>
    <w:rsid w:val="005E1F52"/>
    <w:rsid w:val="005E2129"/>
    <w:rsid w:val="005E4F9A"/>
    <w:rsid w:val="005E5844"/>
    <w:rsid w:val="005F3F47"/>
    <w:rsid w:val="0060207B"/>
    <w:rsid w:val="00605255"/>
    <w:rsid w:val="0061078B"/>
    <w:rsid w:val="0062215E"/>
    <w:rsid w:val="00623357"/>
    <w:rsid w:val="00623625"/>
    <w:rsid w:val="00623839"/>
    <w:rsid w:val="00640B93"/>
    <w:rsid w:val="006420C7"/>
    <w:rsid w:val="00643E64"/>
    <w:rsid w:val="006527E5"/>
    <w:rsid w:val="00654C3A"/>
    <w:rsid w:val="00661B30"/>
    <w:rsid w:val="0066398B"/>
    <w:rsid w:val="00664201"/>
    <w:rsid w:val="006651D4"/>
    <w:rsid w:val="0066566B"/>
    <w:rsid w:val="0066724B"/>
    <w:rsid w:val="0067008E"/>
    <w:rsid w:val="00671F38"/>
    <w:rsid w:val="006742ED"/>
    <w:rsid w:val="006746D1"/>
    <w:rsid w:val="00680038"/>
    <w:rsid w:val="006868C6"/>
    <w:rsid w:val="0069089E"/>
    <w:rsid w:val="006908F5"/>
    <w:rsid w:val="00693659"/>
    <w:rsid w:val="006A0606"/>
    <w:rsid w:val="006A0C01"/>
    <w:rsid w:val="006A3E12"/>
    <w:rsid w:val="006A4B39"/>
    <w:rsid w:val="006A5A0B"/>
    <w:rsid w:val="006B4B87"/>
    <w:rsid w:val="006C3314"/>
    <w:rsid w:val="006C763B"/>
    <w:rsid w:val="006D1858"/>
    <w:rsid w:val="006D39EB"/>
    <w:rsid w:val="006D42A1"/>
    <w:rsid w:val="006E0F45"/>
    <w:rsid w:val="006E59A6"/>
    <w:rsid w:val="006E5F2C"/>
    <w:rsid w:val="006F1F52"/>
    <w:rsid w:val="006F4615"/>
    <w:rsid w:val="0070715C"/>
    <w:rsid w:val="00707417"/>
    <w:rsid w:val="007109CA"/>
    <w:rsid w:val="00710DB1"/>
    <w:rsid w:val="00712CCD"/>
    <w:rsid w:val="00713012"/>
    <w:rsid w:val="007150B5"/>
    <w:rsid w:val="00715994"/>
    <w:rsid w:val="00715B79"/>
    <w:rsid w:val="0072340A"/>
    <w:rsid w:val="00723EBA"/>
    <w:rsid w:val="007241E6"/>
    <w:rsid w:val="00730CEF"/>
    <w:rsid w:val="00734004"/>
    <w:rsid w:val="0073525D"/>
    <w:rsid w:val="007352F2"/>
    <w:rsid w:val="00736EDB"/>
    <w:rsid w:val="00741CD9"/>
    <w:rsid w:val="00756A92"/>
    <w:rsid w:val="00756AA2"/>
    <w:rsid w:val="00763185"/>
    <w:rsid w:val="007634D9"/>
    <w:rsid w:val="00763983"/>
    <w:rsid w:val="007640E2"/>
    <w:rsid w:val="00766658"/>
    <w:rsid w:val="00770782"/>
    <w:rsid w:val="0077252F"/>
    <w:rsid w:val="007731E3"/>
    <w:rsid w:val="0077331F"/>
    <w:rsid w:val="0077491A"/>
    <w:rsid w:val="007808AE"/>
    <w:rsid w:val="00783E2E"/>
    <w:rsid w:val="0079254D"/>
    <w:rsid w:val="007B0B5D"/>
    <w:rsid w:val="007B7571"/>
    <w:rsid w:val="007B77C0"/>
    <w:rsid w:val="007C0B80"/>
    <w:rsid w:val="007C0FC9"/>
    <w:rsid w:val="007C2280"/>
    <w:rsid w:val="007C341C"/>
    <w:rsid w:val="007D1B6D"/>
    <w:rsid w:val="007D4863"/>
    <w:rsid w:val="007D4B17"/>
    <w:rsid w:val="007E1964"/>
    <w:rsid w:val="007F3173"/>
    <w:rsid w:val="007F3DE3"/>
    <w:rsid w:val="007F4BDE"/>
    <w:rsid w:val="008004F8"/>
    <w:rsid w:val="00800557"/>
    <w:rsid w:val="008056CA"/>
    <w:rsid w:val="00806A1E"/>
    <w:rsid w:val="00807BFF"/>
    <w:rsid w:val="008125A9"/>
    <w:rsid w:val="008136F6"/>
    <w:rsid w:val="008157FC"/>
    <w:rsid w:val="0081664A"/>
    <w:rsid w:val="0081735A"/>
    <w:rsid w:val="0082106A"/>
    <w:rsid w:val="00825119"/>
    <w:rsid w:val="00827AED"/>
    <w:rsid w:val="00830941"/>
    <w:rsid w:val="00833264"/>
    <w:rsid w:val="00833964"/>
    <w:rsid w:val="00834BA9"/>
    <w:rsid w:val="0083691B"/>
    <w:rsid w:val="008440FE"/>
    <w:rsid w:val="00846494"/>
    <w:rsid w:val="0085285D"/>
    <w:rsid w:val="00852F77"/>
    <w:rsid w:val="00855BB1"/>
    <w:rsid w:val="008628B5"/>
    <w:rsid w:val="008653E4"/>
    <w:rsid w:val="00871BAB"/>
    <w:rsid w:val="00873197"/>
    <w:rsid w:val="0087477D"/>
    <w:rsid w:val="00874AFB"/>
    <w:rsid w:val="00874E23"/>
    <w:rsid w:val="008771C0"/>
    <w:rsid w:val="00881600"/>
    <w:rsid w:val="00893708"/>
    <w:rsid w:val="008973B0"/>
    <w:rsid w:val="008A09FB"/>
    <w:rsid w:val="008A1E71"/>
    <w:rsid w:val="008A322B"/>
    <w:rsid w:val="008A410E"/>
    <w:rsid w:val="008B4F1F"/>
    <w:rsid w:val="008B5591"/>
    <w:rsid w:val="008B6712"/>
    <w:rsid w:val="008C30BD"/>
    <w:rsid w:val="008C57A1"/>
    <w:rsid w:val="008C61E7"/>
    <w:rsid w:val="008D0890"/>
    <w:rsid w:val="008D32A6"/>
    <w:rsid w:val="008D4056"/>
    <w:rsid w:val="008D4146"/>
    <w:rsid w:val="008D69C6"/>
    <w:rsid w:val="008E38D3"/>
    <w:rsid w:val="008E67ED"/>
    <w:rsid w:val="008E7738"/>
    <w:rsid w:val="008F072A"/>
    <w:rsid w:val="008F1FB8"/>
    <w:rsid w:val="008F200F"/>
    <w:rsid w:val="008F68A8"/>
    <w:rsid w:val="00902B3A"/>
    <w:rsid w:val="00911979"/>
    <w:rsid w:val="0092094B"/>
    <w:rsid w:val="0093170E"/>
    <w:rsid w:val="00934D73"/>
    <w:rsid w:val="00935DF0"/>
    <w:rsid w:val="00935F74"/>
    <w:rsid w:val="00943AB3"/>
    <w:rsid w:val="0094621A"/>
    <w:rsid w:val="00947A39"/>
    <w:rsid w:val="00950C51"/>
    <w:rsid w:val="00960FA2"/>
    <w:rsid w:val="00961ED1"/>
    <w:rsid w:val="00962DFE"/>
    <w:rsid w:val="00970219"/>
    <w:rsid w:val="009722E0"/>
    <w:rsid w:val="00975BE8"/>
    <w:rsid w:val="00975C3B"/>
    <w:rsid w:val="00975F1A"/>
    <w:rsid w:val="00987990"/>
    <w:rsid w:val="00990343"/>
    <w:rsid w:val="00992828"/>
    <w:rsid w:val="00993CA3"/>
    <w:rsid w:val="00996CED"/>
    <w:rsid w:val="009A1FD4"/>
    <w:rsid w:val="009A64E3"/>
    <w:rsid w:val="009B071F"/>
    <w:rsid w:val="009C61A9"/>
    <w:rsid w:val="009D674B"/>
    <w:rsid w:val="009E1533"/>
    <w:rsid w:val="009E26D2"/>
    <w:rsid w:val="009E3EF8"/>
    <w:rsid w:val="009E5D69"/>
    <w:rsid w:val="009F1607"/>
    <w:rsid w:val="009F37D1"/>
    <w:rsid w:val="009F5F52"/>
    <w:rsid w:val="00A04728"/>
    <w:rsid w:val="00A07C94"/>
    <w:rsid w:val="00A2326C"/>
    <w:rsid w:val="00A35821"/>
    <w:rsid w:val="00A36384"/>
    <w:rsid w:val="00A4126B"/>
    <w:rsid w:val="00A434EC"/>
    <w:rsid w:val="00A4779D"/>
    <w:rsid w:val="00A47E8C"/>
    <w:rsid w:val="00A564AD"/>
    <w:rsid w:val="00A619E8"/>
    <w:rsid w:val="00A6403F"/>
    <w:rsid w:val="00A725C9"/>
    <w:rsid w:val="00A7404B"/>
    <w:rsid w:val="00A76F68"/>
    <w:rsid w:val="00A80FCD"/>
    <w:rsid w:val="00A8120D"/>
    <w:rsid w:val="00A8201A"/>
    <w:rsid w:val="00A83F22"/>
    <w:rsid w:val="00A927BB"/>
    <w:rsid w:val="00AA1564"/>
    <w:rsid w:val="00AA2B6E"/>
    <w:rsid w:val="00AA633E"/>
    <w:rsid w:val="00AB0B75"/>
    <w:rsid w:val="00AB42DC"/>
    <w:rsid w:val="00AB5CDD"/>
    <w:rsid w:val="00AC19BC"/>
    <w:rsid w:val="00AC434C"/>
    <w:rsid w:val="00AC5FD4"/>
    <w:rsid w:val="00AD6C8B"/>
    <w:rsid w:val="00AD7943"/>
    <w:rsid w:val="00AE1D79"/>
    <w:rsid w:val="00AE24C2"/>
    <w:rsid w:val="00AE3AA5"/>
    <w:rsid w:val="00AF1ECF"/>
    <w:rsid w:val="00AF2F5D"/>
    <w:rsid w:val="00B00371"/>
    <w:rsid w:val="00B01C76"/>
    <w:rsid w:val="00B0517C"/>
    <w:rsid w:val="00B06AFF"/>
    <w:rsid w:val="00B06DBA"/>
    <w:rsid w:val="00B105F8"/>
    <w:rsid w:val="00B177CA"/>
    <w:rsid w:val="00B20661"/>
    <w:rsid w:val="00B235BE"/>
    <w:rsid w:val="00B31F57"/>
    <w:rsid w:val="00B35ADD"/>
    <w:rsid w:val="00B404A2"/>
    <w:rsid w:val="00B424E2"/>
    <w:rsid w:val="00B4631D"/>
    <w:rsid w:val="00B50F8F"/>
    <w:rsid w:val="00B5232E"/>
    <w:rsid w:val="00B55C14"/>
    <w:rsid w:val="00B57CEF"/>
    <w:rsid w:val="00B62C00"/>
    <w:rsid w:val="00B7062B"/>
    <w:rsid w:val="00B748D3"/>
    <w:rsid w:val="00B8294B"/>
    <w:rsid w:val="00B87027"/>
    <w:rsid w:val="00B93068"/>
    <w:rsid w:val="00BA1334"/>
    <w:rsid w:val="00BA1F9D"/>
    <w:rsid w:val="00BB7A7F"/>
    <w:rsid w:val="00BC0C7E"/>
    <w:rsid w:val="00BC22F8"/>
    <w:rsid w:val="00BC607A"/>
    <w:rsid w:val="00BC6A8E"/>
    <w:rsid w:val="00BD4CD2"/>
    <w:rsid w:val="00BD6D45"/>
    <w:rsid w:val="00BE03F4"/>
    <w:rsid w:val="00BF0667"/>
    <w:rsid w:val="00C02C52"/>
    <w:rsid w:val="00C04F55"/>
    <w:rsid w:val="00C11401"/>
    <w:rsid w:val="00C13B3E"/>
    <w:rsid w:val="00C151E5"/>
    <w:rsid w:val="00C20C85"/>
    <w:rsid w:val="00C259D9"/>
    <w:rsid w:val="00C31FC2"/>
    <w:rsid w:val="00C37672"/>
    <w:rsid w:val="00C46BF2"/>
    <w:rsid w:val="00C474F7"/>
    <w:rsid w:val="00C54600"/>
    <w:rsid w:val="00C557B8"/>
    <w:rsid w:val="00C612FC"/>
    <w:rsid w:val="00C617C6"/>
    <w:rsid w:val="00C620CF"/>
    <w:rsid w:val="00C71D97"/>
    <w:rsid w:val="00C85166"/>
    <w:rsid w:val="00C94B02"/>
    <w:rsid w:val="00C97C0B"/>
    <w:rsid w:val="00CA11EA"/>
    <w:rsid w:val="00CA2540"/>
    <w:rsid w:val="00CA2846"/>
    <w:rsid w:val="00CA3A03"/>
    <w:rsid w:val="00CA53B5"/>
    <w:rsid w:val="00CA53B9"/>
    <w:rsid w:val="00CA7324"/>
    <w:rsid w:val="00CB1BED"/>
    <w:rsid w:val="00CB24CC"/>
    <w:rsid w:val="00CB2B8D"/>
    <w:rsid w:val="00CB2CDF"/>
    <w:rsid w:val="00CB2F7E"/>
    <w:rsid w:val="00CB55C8"/>
    <w:rsid w:val="00CB5DE4"/>
    <w:rsid w:val="00CB69B0"/>
    <w:rsid w:val="00CC094B"/>
    <w:rsid w:val="00CE567F"/>
    <w:rsid w:val="00CF0C37"/>
    <w:rsid w:val="00CF0D8C"/>
    <w:rsid w:val="00CF2FCD"/>
    <w:rsid w:val="00D07F8B"/>
    <w:rsid w:val="00D15165"/>
    <w:rsid w:val="00D22091"/>
    <w:rsid w:val="00D228C2"/>
    <w:rsid w:val="00D31C39"/>
    <w:rsid w:val="00D37EB4"/>
    <w:rsid w:val="00D4226C"/>
    <w:rsid w:val="00D42BD4"/>
    <w:rsid w:val="00D47736"/>
    <w:rsid w:val="00D47EB2"/>
    <w:rsid w:val="00D63A7F"/>
    <w:rsid w:val="00D72595"/>
    <w:rsid w:val="00D72D0A"/>
    <w:rsid w:val="00D7655B"/>
    <w:rsid w:val="00D76AF1"/>
    <w:rsid w:val="00D81AC3"/>
    <w:rsid w:val="00D841AB"/>
    <w:rsid w:val="00D906D1"/>
    <w:rsid w:val="00D9286D"/>
    <w:rsid w:val="00D9301E"/>
    <w:rsid w:val="00D93B6E"/>
    <w:rsid w:val="00D9534D"/>
    <w:rsid w:val="00D95498"/>
    <w:rsid w:val="00D96CC3"/>
    <w:rsid w:val="00DA0842"/>
    <w:rsid w:val="00DA78C5"/>
    <w:rsid w:val="00DB0997"/>
    <w:rsid w:val="00DC4895"/>
    <w:rsid w:val="00DC5F42"/>
    <w:rsid w:val="00DD13E7"/>
    <w:rsid w:val="00DD1FCD"/>
    <w:rsid w:val="00DD431A"/>
    <w:rsid w:val="00DE0126"/>
    <w:rsid w:val="00DE16F8"/>
    <w:rsid w:val="00DE3FEE"/>
    <w:rsid w:val="00DF0F80"/>
    <w:rsid w:val="00DF69E6"/>
    <w:rsid w:val="00DF70FA"/>
    <w:rsid w:val="00E10F44"/>
    <w:rsid w:val="00E20A97"/>
    <w:rsid w:val="00E23449"/>
    <w:rsid w:val="00E24395"/>
    <w:rsid w:val="00E24E6D"/>
    <w:rsid w:val="00E25EC5"/>
    <w:rsid w:val="00E26492"/>
    <w:rsid w:val="00E27BC8"/>
    <w:rsid w:val="00E306C9"/>
    <w:rsid w:val="00E33BF1"/>
    <w:rsid w:val="00E36966"/>
    <w:rsid w:val="00E40B34"/>
    <w:rsid w:val="00E4353C"/>
    <w:rsid w:val="00E51A53"/>
    <w:rsid w:val="00E51C24"/>
    <w:rsid w:val="00E53166"/>
    <w:rsid w:val="00E53B53"/>
    <w:rsid w:val="00E5598D"/>
    <w:rsid w:val="00E55BF0"/>
    <w:rsid w:val="00E611E2"/>
    <w:rsid w:val="00E61BAD"/>
    <w:rsid w:val="00E61E73"/>
    <w:rsid w:val="00E72186"/>
    <w:rsid w:val="00E80279"/>
    <w:rsid w:val="00E81652"/>
    <w:rsid w:val="00E86D7C"/>
    <w:rsid w:val="00E8700C"/>
    <w:rsid w:val="00E8711B"/>
    <w:rsid w:val="00E91C0B"/>
    <w:rsid w:val="00E926B8"/>
    <w:rsid w:val="00E928DB"/>
    <w:rsid w:val="00E96242"/>
    <w:rsid w:val="00E969AB"/>
    <w:rsid w:val="00EB2C49"/>
    <w:rsid w:val="00EB3240"/>
    <w:rsid w:val="00EB3ADA"/>
    <w:rsid w:val="00EC1D83"/>
    <w:rsid w:val="00EC446E"/>
    <w:rsid w:val="00EC6248"/>
    <w:rsid w:val="00EC7D22"/>
    <w:rsid w:val="00ED62AD"/>
    <w:rsid w:val="00ED6B2A"/>
    <w:rsid w:val="00ED73CB"/>
    <w:rsid w:val="00EE174E"/>
    <w:rsid w:val="00EE3D84"/>
    <w:rsid w:val="00EE499B"/>
    <w:rsid w:val="00EE54AE"/>
    <w:rsid w:val="00EF12F8"/>
    <w:rsid w:val="00EF72C3"/>
    <w:rsid w:val="00F10667"/>
    <w:rsid w:val="00F207F9"/>
    <w:rsid w:val="00F21099"/>
    <w:rsid w:val="00F21C11"/>
    <w:rsid w:val="00F2276D"/>
    <w:rsid w:val="00F2364F"/>
    <w:rsid w:val="00F24738"/>
    <w:rsid w:val="00F26B2D"/>
    <w:rsid w:val="00F278A2"/>
    <w:rsid w:val="00F3442F"/>
    <w:rsid w:val="00F35005"/>
    <w:rsid w:val="00F365B7"/>
    <w:rsid w:val="00F41216"/>
    <w:rsid w:val="00F45A1D"/>
    <w:rsid w:val="00F5268C"/>
    <w:rsid w:val="00F60784"/>
    <w:rsid w:val="00F61C68"/>
    <w:rsid w:val="00F6641D"/>
    <w:rsid w:val="00F66918"/>
    <w:rsid w:val="00F738D3"/>
    <w:rsid w:val="00F819B5"/>
    <w:rsid w:val="00F845D9"/>
    <w:rsid w:val="00F8692F"/>
    <w:rsid w:val="00F9157F"/>
    <w:rsid w:val="00F91675"/>
    <w:rsid w:val="00F94FF2"/>
    <w:rsid w:val="00F95BFB"/>
    <w:rsid w:val="00FA1B80"/>
    <w:rsid w:val="00FA25A3"/>
    <w:rsid w:val="00FA26D1"/>
    <w:rsid w:val="00FA3571"/>
    <w:rsid w:val="00FA5A42"/>
    <w:rsid w:val="00FA6AB4"/>
    <w:rsid w:val="00FB002C"/>
    <w:rsid w:val="00FB33A3"/>
    <w:rsid w:val="00FB5B05"/>
    <w:rsid w:val="00FB65EE"/>
    <w:rsid w:val="00FB70C4"/>
    <w:rsid w:val="00FC4BAB"/>
    <w:rsid w:val="00FC5ACE"/>
    <w:rsid w:val="00FD15EF"/>
    <w:rsid w:val="00FD192E"/>
    <w:rsid w:val="00FD7AFB"/>
    <w:rsid w:val="00FE202C"/>
    <w:rsid w:val="00FE6A66"/>
    <w:rsid w:val="00FF11F1"/>
    <w:rsid w:val="00FF4C6B"/>
    <w:rsid w:val="00FF6D66"/>
    <w:rsid w:val="0E83D98D"/>
    <w:rsid w:val="234B6D83"/>
    <w:rsid w:val="2D6CBF40"/>
    <w:rsid w:val="3320655E"/>
    <w:rsid w:val="57BFF291"/>
    <w:rsid w:val="5D88E56C"/>
    <w:rsid w:val="70A02445"/>
    <w:rsid w:val="70B3D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0340B"/>
  <w15:chartTrackingRefBased/>
  <w15:docId w15:val="{98FF12AE-C727-4530-A79B-E1AEE4A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1A"/>
  </w:style>
  <w:style w:type="paragraph" w:styleId="Footer">
    <w:name w:val="footer"/>
    <w:basedOn w:val="Normal"/>
    <w:link w:val="FooterChar"/>
    <w:uiPriority w:val="99"/>
    <w:unhideWhenUsed/>
    <w:rsid w:val="0077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1A"/>
  </w:style>
  <w:style w:type="paragraph" w:styleId="ListParagraph">
    <w:name w:val="List Paragraph"/>
    <w:basedOn w:val="Normal"/>
    <w:uiPriority w:val="34"/>
    <w:qFormat/>
    <w:rsid w:val="00283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0FE"/>
    <w:rPr>
      <w:color w:val="605E5C"/>
      <w:shd w:val="clear" w:color="auto" w:fill="E1DFDD"/>
    </w:rPr>
  </w:style>
  <w:style w:type="character" w:customStyle="1" w:styleId="ui-inplace-display">
    <w:name w:val="ui-inplace-display"/>
    <w:basedOn w:val="DefaultParagraphFont"/>
    <w:rsid w:val="00874AFB"/>
  </w:style>
  <w:style w:type="paragraph" w:styleId="FootnoteText">
    <w:name w:val="footnote text"/>
    <w:basedOn w:val="Normal"/>
    <w:link w:val="FootnoteTextChar"/>
    <w:uiPriority w:val="99"/>
    <w:semiHidden/>
    <w:unhideWhenUsed/>
    <w:rsid w:val="00507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C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71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7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DE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0C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C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0C68"/>
    <w:rPr>
      <w:vertAlign w:val="superscript"/>
    </w:rPr>
  </w:style>
  <w:style w:type="paragraph" w:styleId="Revision">
    <w:name w:val="Revision"/>
    <w:hidden/>
    <w:uiPriority w:val="99"/>
    <w:semiHidden/>
    <w:rsid w:val="00825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5" ma:contentTypeDescription="Crée un document." ma:contentTypeScope="" ma:versionID="b6b98fb5875993441d98e4dde947c389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892d328e5f0c37f46071777a2c3b4ef0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D7F58-3981-4557-9389-02EEEAECC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A3294-702C-47B5-89A6-4106979F1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E7894-128C-4441-92C5-2F88E49862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DCEC5-CEEE-4809-910D-E2DBCCAEA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1688</Characters>
  <Application>Microsoft Office Word</Application>
  <DocSecurity>4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BONNIVER Isabelle</dc:creator>
  <cp:keywords/>
  <dc:description/>
  <cp:lastModifiedBy>BONNIVER Isabelle</cp:lastModifiedBy>
  <cp:revision>21</cp:revision>
  <cp:lastPrinted>2021-04-22T21:15:00Z</cp:lastPrinted>
  <dcterms:created xsi:type="dcterms:W3CDTF">2023-09-15T16:32:00Z</dcterms:created>
  <dcterms:modified xsi:type="dcterms:W3CDTF">2023-10-27T22:02:00Z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2021-03-26T14:07:09Z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5d596937-29dd-406d-aa6c-ca3e110055c2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